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0CBB" w14:textId="77777777" w:rsidR="00587CFC" w:rsidRPr="000E662B" w:rsidRDefault="00587CFC" w:rsidP="00D3769D">
      <w:pPr>
        <w:pBdr>
          <w:top w:val="thinThickSmallGap" w:sz="24" w:space="1" w:color="C0C0C0"/>
        </w:pBdr>
        <w:tabs>
          <w:tab w:val="left" w:pos="993"/>
        </w:tabs>
        <w:jc w:val="center"/>
        <w:rPr>
          <w:rFonts w:ascii="Arial" w:hAnsi="Arial" w:cs="Arial"/>
          <w:sz w:val="18"/>
          <w:szCs w:val="18"/>
          <w:lang w:val="en-CA"/>
        </w:rPr>
      </w:pPr>
    </w:p>
    <w:p w14:paraId="047E4DD6" w14:textId="750E3224" w:rsidR="00587CFC" w:rsidRPr="00C57829" w:rsidRDefault="008838D8" w:rsidP="008838D8">
      <w:pPr>
        <w:pStyle w:val="Titre"/>
        <w:tabs>
          <w:tab w:val="left" w:pos="993"/>
        </w:tabs>
        <w:ind w:left="0"/>
        <w:rPr>
          <w:sz w:val="18"/>
          <w:szCs w:val="18"/>
          <w:lang w:val="en-CA"/>
        </w:rPr>
      </w:pPr>
      <w:r w:rsidRPr="008838D8">
        <w:rPr>
          <w:noProof/>
          <w:sz w:val="18"/>
          <w:szCs w:val="18"/>
          <w:lang w:val="fr-CA" w:eastAsia="fr-CA"/>
        </w:rPr>
        <w:drawing>
          <wp:inline distT="0" distB="0" distL="0" distR="0" wp14:anchorId="4756A972" wp14:editId="257AA8D8">
            <wp:extent cx="2136618" cy="1281970"/>
            <wp:effectExtent l="0" t="0" r="0" b="0"/>
            <wp:docPr id="1" name="Image 1"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95" cy="1294196"/>
                    </a:xfrm>
                    <a:prstGeom prst="rect">
                      <a:avLst/>
                    </a:prstGeom>
                    <a:noFill/>
                    <a:ln>
                      <a:noFill/>
                    </a:ln>
                  </pic:spPr>
                </pic:pic>
              </a:graphicData>
            </a:graphic>
          </wp:inline>
        </w:drawing>
      </w:r>
    </w:p>
    <w:p w14:paraId="6026CB01" w14:textId="77777777" w:rsidR="00BF1769" w:rsidRDefault="00BF1769" w:rsidP="00D3769D">
      <w:pPr>
        <w:pStyle w:val="Titre"/>
        <w:tabs>
          <w:tab w:val="left" w:pos="993"/>
        </w:tabs>
        <w:spacing w:after="120"/>
        <w:ind w:left="0"/>
        <w:rPr>
          <w:caps w:val="0"/>
          <w:sz w:val="20"/>
          <w:szCs w:val="20"/>
          <w:lang w:val="en-CA"/>
        </w:rPr>
      </w:pPr>
    </w:p>
    <w:p w14:paraId="7C7CAD6E" w14:textId="2E17BFD3" w:rsidR="00587CFC" w:rsidRPr="00D3769D" w:rsidRDefault="00267FE0" w:rsidP="00D3769D">
      <w:pPr>
        <w:pStyle w:val="Titre"/>
        <w:tabs>
          <w:tab w:val="left" w:pos="993"/>
        </w:tabs>
        <w:spacing w:after="120"/>
        <w:ind w:left="0"/>
        <w:rPr>
          <w:caps w:val="0"/>
          <w:sz w:val="20"/>
          <w:szCs w:val="20"/>
          <w:lang w:val="en-CA"/>
        </w:rPr>
      </w:pPr>
      <w:r w:rsidRPr="00D3769D">
        <w:rPr>
          <w:caps w:val="0"/>
          <w:sz w:val="20"/>
          <w:szCs w:val="20"/>
          <w:lang w:val="en-CA"/>
        </w:rPr>
        <w:t>FIRST APPLICATION</w:t>
      </w:r>
      <w:r w:rsidR="00026732" w:rsidRPr="00D3769D">
        <w:rPr>
          <w:caps w:val="0"/>
          <w:sz w:val="20"/>
          <w:szCs w:val="20"/>
          <w:lang w:val="en-CA"/>
        </w:rPr>
        <w:t xml:space="preserve"> FOR SUPPORT OF A </w:t>
      </w:r>
      <w:r w:rsidR="00587CFC" w:rsidRPr="00D3769D">
        <w:rPr>
          <w:caps w:val="0"/>
          <w:sz w:val="20"/>
          <w:szCs w:val="20"/>
          <w:lang w:val="en-CA"/>
        </w:rPr>
        <w:t>COMMON INFRASTRUCTURE</w:t>
      </w:r>
      <w:r w:rsidR="00026732" w:rsidRPr="00D3769D">
        <w:rPr>
          <w:caps w:val="0"/>
          <w:sz w:val="20"/>
          <w:szCs w:val="20"/>
          <w:lang w:val="en-CA"/>
        </w:rPr>
        <w:t xml:space="preserve"> </w:t>
      </w:r>
    </w:p>
    <w:p w14:paraId="36EA3C3C" w14:textId="43B97D96" w:rsidR="00BF1769" w:rsidRDefault="00BF1769" w:rsidP="00396869">
      <w:pPr>
        <w:pStyle w:val="Titre"/>
        <w:tabs>
          <w:tab w:val="left" w:pos="993"/>
        </w:tabs>
        <w:spacing w:after="120"/>
        <w:ind w:left="0"/>
        <w:rPr>
          <w:caps w:val="0"/>
          <w:sz w:val="20"/>
          <w:szCs w:val="20"/>
          <w:lang w:val="en-CA"/>
        </w:rPr>
      </w:pPr>
    </w:p>
    <w:p w14:paraId="561658FC" w14:textId="56CABD8B" w:rsidR="00587CFC" w:rsidRPr="00D3769D" w:rsidRDefault="00BF1769" w:rsidP="00396869">
      <w:pPr>
        <w:pStyle w:val="Titre"/>
        <w:tabs>
          <w:tab w:val="left" w:pos="993"/>
        </w:tabs>
        <w:spacing w:after="120"/>
        <w:ind w:left="0"/>
        <w:rPr>
          <w:caps w:val="0"/>
          <w:sz w:val="20"/>
          <w:szCs w:val="20"/>
          <w:lang w:val="en-CA"/>
        </w:rPr>
      </w:pPr>
      <w:r>
        <w:rPr>
          <w:caps w:val="0"/>
          <w:sz w:val="20"/>
          <w:szCs w:val="20"/>
          <w:lang w:val="en-CA"/>
        </w:rPr>
        <w:t xml:space="preserve">VISION </w:t>
      </w:r>
      <w:r w:rsidR="00587CFC" w:rsidRPr="00D3769D">
        <w:rPr>
          <w:caps w:val="0"/>
          <w:sz w:val="20"/>
          <w:szCs w:val="20"/>
          <w:lang w:val="en-CA"/>
        </w:rPr>
        <w:t>HEALTH RESEARCH NETWORK</w:t>
      </w:r>
    </w:p>
    <w:p w14:paraId="3E92D2F4" w14:textId="77777777" w:rsidR="00026732" w:rsidRPr="00D3769D" w:rsidRDefault="00026732" w:rsidP="00D3769D">
      <w:pPr>
        <w:pStyle w:val="Sous-titre"/>
        <w:tabs>
          <w:tab w:val="left" w:pos="993"/>
        </w:tabs>
        <w:ind w:left="0"/>
        <w:rPr>
          <w:sz w:val="20"/>
          <w:szCs w:val="20"/>
          <w:lang w:val="en-CA"/>
        </w:rPr>
      </w:pPr>
    </w:p>
    <w:p w14:paraId="3260977C" w14:textId="435461A7" w:rsidR="00587CFC" w:rsidRPr="00D3769D" w:rsidRDefault="008838D8" w:rsidP="00D3769D">
      <w:pPr>
        <w:pStyle w:val="Sous-titre"/>
        <w:tabs>
          <w:tab w:val="left" w:pos="993"/>
        </w:tabs>
        <w:ind w:left="0"/>
        <w:rPr>
          <w:caps w:val="0"/>
          <w:sz w:val="20"/>
          <w:szCs w:val="20"/>
          <w:lang w:val="en-CA"/>
        </w:rPr>
      </w:pPr>
      <w:r>
        <w:rPr>
          <w:caps w:val="0"/>
          <w:sz w:val="20"/>
          <w:szCs w:val="20"/>
          <w:lang w:val="en-CA"/>
        </w:rPr>
        <w:t>2019-2020</w:t>
      </w:r>
      <w:r w:rsidR="00A476D8" w:rsidRPr="00D3769D">
        <w:rPr>
          <w:caps w:val="0"/>
          <w:sz w:val="20"/>
          <w:szCs w:val="20"/>
          <w:lang w:val="en-CA"/>
        </w:rPr>
        <w:t xml:space="preserve"> </w:t>
      </w:r>
      <w:r w:rsidR="00A5647C" w:rsidRPr="00D3769D">
        <w:rPr>
          <w:caps w:val="0"/>
          <w:sz w:val="20"/>
          <w:szCs w:val="20"/>
          <w:lang w:val="en-CA"/>
        </w:rPr>
        <w:t>Competition</w:t>
      </w:r>
    </w:p>
    <w:p w14:paraId="4EBE99F5" w14:textId="77777777" w:rsidR="00026732" w:rsidRPr="00D3769D" w:rsidRDefault="00026732" w:rsidP="00D3769D">
      <w:pPr>
        <w:pStyle w:val="Sous-titre"/>
        <w:tabs>
          <w:tab w:val="left" w:pos="993"/>
        </w:tabs>
        <w:ind w:left="0"/>
        <w:rPr>
          <w:caps w:val="0"/>
          <w:sz w:val="20"/>
          <w:szCs w:val="20"/>
          <w:lang w:val="en-CA"/>
        </w:rPr>
      </w:pPr>
    </w:p>
    <w:p w14:paraId="01252373" w14:textId="0F526464" w:rsidR="00026732" w:rsidRPr="00D3769D" w:rsidRDefault="002E1B1E" w:rsidP="00D3769D">
      <w:pPr>
        <w:pStyle w:val="Sous-titre"/>
        <w:tabs>
          <w:tab w:val="left" w:pos="993"/>
        </w:tabs>
        <w:ind w:left="0"/>
        <w:rPr>
          <w:caps w:val="0"/>
          <w:sz w:val="20"/>
          <w:szCs w:val="20"/>
          <w:lang w:val="en-CA"/>
        </w:rPr>
      </w:pPr>
      <w:r w:rsidRPr="00D3769D">
        <w:rPr>
          <w:caps w:val="0"/>
          <w:sz w:val="20"/>
          <w:szCs w:val="20"/>
          <w:lang w:val="en-CA"/>
        </w:rPr>
        <w:t>INSTRUCTIONS</w:t>
      </w:r>
    </w:p>
    <w:p w14:paraId="3EA04504" w14:textId="77777777" w:rsidR="00587CFC" w:rsidRPr="00C57829" w:rsidRDefault="00587CFC" w:rsidP="00D3769D">
      <w:pPr>
        <w:pBdr>
          <w:bottom w:val="thickThinSmallGap" w:sz="24" w:space="1" w:color="C0C0C0"/>
        </w:pBdr>
        <w:tabs>
          <w:tab w:val="left" w:pos="993"/>
        </w:tabs>
        <w:jc w:val="center"/>
        <w:rPr>
          <w:rFonts w:ascii="Arial" w:hAnsi="Arial" w:cs="Arial"/>
          <w:b/>
          <w:caps/>
          <w:sz w:val="18"/>
          <w:szCs w:val="18"/>
          <w:lang w:val="en-CA"/>
        </w:rPr>
      </w:pPr>
    </w:p>
    <w:p w14:paraId="2584838B" w14:textId="77777777" w:rsidR="00587CFC" w:rsidRPr="00C57829" w:rsidRDefault="00587CFC" w:rsidP="00D3769D">
      <w:pPr>
        <w:tabs>
          <w:tab w:val="left" w:pos="993"/>
        </w:tabs>
        <w:jc w:val="center"/>
        <w:rPr>
          <w:rFonts w:ascii="Arial" w:hAnsi="Arial" w:cs="Arial"/>
          <w:sz w:val="18"/>
          <w:szCs w:val="18"/>
          <w:lang w:val="en-CA"/>
        </w:rPr>
      </w:pPr>
    </w:p>
    <w:p w14:paraId="67B74436" w14:textId="77777777" w:rsidR="00587CFC" w:rsidRPr="00026732" w:rsidRDefault="00587CFC" w:rsidP="00D3769D">
      <w:pPr>
        <w:tabs>
          <w:tab w:val="left" w:pos="993"/>
        </w:tabs>
        <w:spacing w:before="120"/>
        <w:jc w:val="both"/>
        <w:rPr>
          <w:rFonts w:ascii="Arial" w:hAnsi="Arial" w:cs="Arial"/>
          <w:b/>
          <w:sz w:val="18"/>
          <w:szCs w:val="18"/>
          <w:lang w:val="en-CA"/>
        </w:rPr>
      </w:pPr>
      <w:r w:rsidRPr="00026732">
        <w:rPr>
          <w:rFonts w:ascii="Arial" w:hAnsi="Arial" w:cs="Arial"/>
          <w:b/>
          <w:sz w:val="18"/>
          <w:szCs w:val="18"/>
          <w:lang w:val="en-CA"/>
        </w:rPr>
        <w:t>Goal</w:t>
      </w:r>
    </w:p>
    <w:p w14:paraId="7CC0A7DA" w14:textId="77777777" w:rsidR="00587CFC" w:rsidRP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 xml:space="preserve">The goal of the Common Infrastructures </w:t>
      </w:r>
      <w:r w:rsidR="00032222" w:rsidRPr="00026732">
        <w:rPr>
          <w:rFonts w:ascii="Arial" w:hAnsi="Arial" w:cs="Arial"/>
          <w:sz w:val="18"/>
          <w:szCs w:val="18"/>
          <w:lang w:val="en-CA"/>
        </w:rPr>
        <w:t>p</w:t>
      </w:r>
      <w:r w:rsidRPr="00026732">
        <w:rPr>
          <w:rFonts w:ascii="Arial" w:hAnsi="Arial" w:cs="Arial"/>
          <w:sz w:val="18"/>
          <w:szCs w:val="18"/>
          <w:lang w:val="en-CA"/>
        </w:rPr>
        <w:t xml:space="preserve">rogram is to provide resources and tools for researchers of the </w:t>
      </w:r>
      <w:r w:rsidR="004679FD" w:rsidRPr="00026732">
        <w:rPr>
          <w:rFonts w:ascii="Arial" w:hAnsi="Arial" w:cs="Arial"/>
          <w:sz w:val="18"/>
          <w:szCs w:val="18"/>
          <w:lang w:val="en-CA"/>
        </w:rPr>
        <w:t xml:space="preserve">Vision Health Research </w:t>
      </w:r>
      <w:r w:rsidRPr="00026732">
        <w:rPr>
          <w:rFonts w:ascii="Arial" w:hAnsi="Arial" w:cs="Arial"/>
          <w:sz w:val="18"/>
          <w:szCs w:val="18"/>
          <w:lang w:val="en-CA"/>
        </w:rPr>
        <w:t xml:space="preserve">Network </w:t>
      </w:r>
      <w:r w:rsidR="004679FD" w:rsidRPr="00026732">
        <w:rPr>
          <w:rFonts w:ascii="Arial" w:hAnsi="Arial" w:cs="Arial"/>
          <w:sz w:val="18"/>
          <w:szCs w:val="18"/>
          <w:lang w:val="en-CA"/>
        </w:rPr>
        <w:t xml:space="preserve">(VHRN) </w:t>
      </w:r>
      <w:r w:rsidRPr="00026732">
        <w:rPr>
          <w:rFonts w:ascii="Arial" w:hAnsi="Arial" w:cs="Arial"/>
          <w:sz w:val="18"/>
          <w:szCs w:val="18"/>
          <w:lang w:val="en-CA"/>
        </w:rPr>
        <w:t xml:space="preserve">that they could not otherwise afford, in an effort to promote vision research in Quebec. </w:t>
      </w:r>
    </w:p>
    <w:p w14:paraId="05F4470B" w14:textId="77777777" w:rsidR="00587CFC" w:rsidRPr="00026732" w:rsidRDefault="00587CFC" w:rsidP="00D3769D">
      <w:pPr>
        <w:tabs>
          <w:tab w:val="left" w:pos="993"/>
        </w:tabs>
        <w:jc w:val="both"/>
        <w:rPr>
          <w:rFonts w:ascii="Arial" w:hAnsi="Arial" w:cs="Arial"/>
          <w:b/>
          <w:sz w:val="18"/>
          <w:szCs w:val="18"/>
          <w:lang w:val="en-CA"/>
        </w:rPr>
      </w:pPr>
    </w:p>
    <w:p w14:paraId="07561364" w14:textId="77777777" w:rsidR="00166796" w:rsidRPr="00026732" w:rsidRDefault="00A40F01" w:rsidP="00D3769D">
      <w:pPr>
        <w:tabs>
          <w:tab w:val="left" w:pos="993"/>
        </w:tabs>
        <w:spacing w:before="120"/>
        <w:jc w:val="both"/>
        <w:rPr>
          <w:rFonts w:ascii="Arial" w:hAnsi="Arial" w:cs="Arial"/>
          <w:b/>
          <w:sz w:val="18"/>
          <w:szCs w:val="18"/>
          <w:lang w:val="en-CA"/>
        </w:rPr>
      </w:pPr>
      <w:r w:rsidRPr="00026732">
        <w:rPr>
          <w:rFonts w:ascii="Arial" w:hAnsi="Arial" w:cs="Arial"/>
          <w:b/>
          <w:sz w:val="18"/>
          <w:szCs w:val="18"/>
          <w:lang w:val="en-CA"/>
        </w:rPr>
        <w:t>Impact of the program</w:t>
      </w:r>
    </w:p>
    <w:p w14:paraId="0C32A51E" w14:textId="57DEA988" w:rsidR="00A40F01" w:rsidRPr="00026732" w:rsidRDefault="00A40F01" w:rsidP="00D3769D">
      <w:pPr>
        <w:tabs>
          <w:tab w:val="left" w:pos="993"/>
        </w:tabs>
        <w:jc w:val="both"/>
        <w:rPr>
          <w:rFonts w:ascii="Arial" w:hAnsi="Arial" w:cs="Arial"/>
          <w:sz w:val="18"/>
          <w:szCs w:val="18"/>
          <w:lang w:val="en-CA"/>
        </w:rPr>
      </w:pPr>
      <w:r w:rsidRPr="00026732">
        <w:rPr>
          <w:rFonts w:ascii="Arial" w:hAnsi="Arial" w:cs="Arial"/>
          <w:sz w:val="18"/>
          <w:szCs w:val="18"/>
          <w:lang w:val="en-CA"/>
        </w:rPr>
        <w:t>The VHRN common infrastructures have become essential to several laboratories</w:t>
      </w:r>
      <w:r w:rsidR="004679FD" w:rsidRPr="00026732">
        <w:rPr>
          <w:rFonts w:ascii="Arial" w:hAnsi="Arial" w:cs="Arial"/>
          <w:sz w:val="18"/>
          <w:szCs w:val="18"/>
          <w:lang w:val="en-CA"/>
        </w:rPr>
        <w:t xml:space="preserve"> of the Network</w:t>
      </w:r>
      <w:r w:rsidRPr="00026732">
        <w:rPr>
          <w:rFonts w:ascii="Arial" w:hAnsi="Arial" w:cs="Arial"/>
          <w:sz w:val="18"/>
          <w:szCs w:val="18"/>
          <w:lang w:val="en-CA"/>
        </w:rPr>
        <w:t xml:space="preserve">. Their impact is undeniable in terms of </w:t>
      </w:r>
      <w:r w:rsidR="004679FD" w:rsidRPr="00026732">
        <w:rPr>
          <w:rFonts w:ascii="Arial" w:hAnsi="Arial" w:cs="Arial"/>
          <w:sz w:val="18"/>
          <w:szCs w:val="18"/>
          <w:lang w:val="en-CA"/>
        </w:rPr>
        <w:t xml:space="preserve">number and quality of </w:t>
      </w:r>
      <w:r w:rsidRPr="00026732">
        <w:rPr>
          <w:rFonts w:ascii="Arial" w:hAnsi="Arial" w:cs="Arial"/>
          <w:sz w:val="18"/>
          <w:szCs w:val="18"/>
          <w:lang w:val="en-CA"/>
        </w:rPr>
        <w:t>scientific articles</w:t>
      </w:r>
      <w:r w:rsidR="004679FD" w:rsidRPr="00026732">
        <w:rPr>
          <w:rFonts w:ascii="Arial" w:hAnsi="Arial" w:cs="Arial"/>
          <w:sz w:val="18"/>
          <w:szCs w:val="18"/>
          <w:lang w:val="en-CA"/>
        </w:rPr>
        <w:t xml:space="preserve"> published</w:t>
      </w:r>
      <w:r w:rsidRPr="00026732">
        <w:rPr>
          <w:rFonts w:ascii="Arial" w:hAnsi="Arial" w:cs="Arial"/>
          <w:sz w:val="18"/>
          <w:szCs w:val="18"/>
          <w:lang w:val="en-CA"/>
        </w:rPr>
        <w:t xml:space="preserve"> in peer</w:t>
      </w:r>
      <w:r w:rsidR="00032222" w:rsidRPr="00026732">
        <w:rPr>
          <w:rFonts w:ascii="Arial" w:hAnsi="Arial" w:cs="Arial"/>
          <w:sz w:val="18"/>
          <w:szCs w:val="18"/>
          <w:lang w:val="en-CA"/>
        </w:rPr>
        <w:t>-</w:t>
      </w:r>
      <w:r w:rsidRPr="00026732">
        <w:rPr>
          <w:rFonts w:ascii="Arial" w:hAnsi="Arial" w:cs="Arial"/>
          <w:sz w:val="18"/>
          <w:szCs w:val="18"/>
          <w:lang w:val="en-CA"/>
        </w:rPr>
        <w:t xml:space="preserve">reviewed journals, presentations at provincial, national and international conferences, and research funds. Research based on the use of these infrastructures </w:t>
      </w:r>
      <w:r w:rsidR="004679FD" w:rsidRPr="00026732">
        <w:rPr>
          <w:rFonts w:ascii="Arial" w:hAnsi="Arial" w:cs="Arial"/>
          <w:sz w:val="18"/>
          <w:szCs w:val="18"/>
          <w:lang w:val="en-CA"/>
        </w:rPr>
        <w:t xml:space="preserve">has, on several occasions, </w:t>
      </w:r>
      <w:r w:rsidRPr="00026732">
        <w:rPr>
          <w:rFonts w:ascii="Arial" w:hAnsi="Arial" w:cs="Arial"/>
          <w:sz w:val="18"/>
          <w:szCs w:val="18"/>
          <w:lang w:val="en-CA"/>
        </w:rPr>
        <w:t>strategically influence</w:t>
      </w:r>
      <w:r w:rsidR="004679FD" w:rsidRPr="00026732">
        <w:rPr>
          <w:rFonts w:ascii="Arial" w:hAnsi="Arial" w:cs="Arial"/>
          <w:sz w:val="18"/>
          <w:szCs w:val="18"/>
          <w:lang w:val="en-CA"/>
        </w:rPr>
        <w:t>d</w:t>
      </w:r>
      <w:r w:rsidRPr="00026732">
        <w:rPr>
          <w:rFonts w:ascii="Arial" w:hAnsi="Arial" w:cs="Arial"/>
          <w:sz w:val="18"/>
          <w:szCs w:val="18"/>
          <w:lang w:val="en-CA"/>
        </w:rPr>
        <w:t xml:space="preserve"> knowledge transfer and implementation of new practices</w:t>
      </w:r>
      <w:proofErr w:type="gramStart"/>
      <w:r w:rsidRPr="00026732">
        <w:rPr>
          <w:rFonts w:ascii="Arial" w:hAnsi="Arial" w:cs="Arial"/>
          <w:sz w:val="18"/>
          <w:szCs w:val="18"/>
          <w:lang w:val="en-CA"/>
        </w:rPr>
        <w:t>..</w:t>
      </w:r>
      <w:proofErr w:type="gramEnd"/>
      <w:r w:rsidR="00A33DED" w:rsidRPr="00026732">
        <w:rPr>
          <w:rFonts w:ascii="Arial" w:hAnsi="Arial" w:cs="Arial"/>
          <w:sz w:val="18"/>
          <w:szCs w:val="18"/>
          <w:lang w:val="en-CA"/>
        </w:rPr>
        <w:t xml:space="preserve"> </w:t>
      </w:r>
      <w:r w:rsidRPr="00026732">
        <w:rPr>
          <w:rFonts w:ascii="Arial" w:hAnsi="Arial" w:cs="Arial"/>
          <w:sz w:val="18"/>
          <w:szCs w:val="18"/>
          <w:lang w:val="en-CA"/>
        </w:rPr>
        <w:t xml:space="preserve">The Common Infrastructures program is by far considered as being the most useful and most efficient of the VHRN programs and we intend </w:t>
      </w:r>
      <w:r w:rsidR="009B71CF" w:rsidRPr="00026732">
        <w:rPr>
          <w:rFonts w:ascii="Arial" w:hAnsi="Arial" w:cs="Arial"/>
          <w:sz w:val="18"/>
          <w:szCs w:val="18"/>
          <w:lang w:val="en-CA"/>
        </w:rPr>
        <w:t xml:space="preserve">for </w:t>
      </w:r>
      <w:r w:rsidRPr="00026732">
        <w:rPr>
          <w:rFonts w:ascii="Arial" w:hAnsi="Arial" w:cs="Arial"/>
          <w:sz w:val="18"/>
          <w:szCs w:val="18"/>
          <w:lang w:val="en-CA"/>
        </w:rPr>
        <w:t>it to remain so.</w:t>
      </w:r>
    </w:p>
    <w:p w14:paraId="0DF535CF" w14:textId="77777777" w:rsidR="00587CFC" w:rsidRPr="00026732" w:rsidRDefault="00587CFC" w:rsidP="00D3769D">
      <w:pPr>
        <w:tabs>
          <w:tab w:val="left" w:pos="993"/>
        </w:tabs>
        <w:jc w:val="both"/>
        <w:rPr>
          <w:rFonts w:ascii="Arial" w:hAnsi="Arial" w:cs="Arial"/>
          <w:sz w:val="18"/>
          <w:szCs w:val="18"/>
          <w:lang w:val="en-CA"/>
        </w:rPr>
      </w:pPr>
    </w:p>
    <w:p w14:paraId="131E0BBC" w14:textId="77777777" w:rsidR="00587CFC" w:rsidRPr="00026732" w:rsidRDefault="00587CFC" w:rsidP="00D3769D">
      <w:pPr>
        <w:tabs>
          <w:tab w:val="left" w:pos="993"/>
        </w:tabs>
        <w:spacing w:before="120"/>
        <w:jc w:val="both"/>
        <w:rPr>
          <w:rFonts w:ascii="Arial" w:hAnsi="Arial" w:cs="Arial"/>
          <w:b/>
          <w:sz w:val="18"/>
          <w:szCs w:val="18"/>
          <w:lang w:val="en-CA"/>
        </w:rPr>
      </w:pPr>
      <w:r w:rsidRPr="00026732">
        <w:rPr>
          <w:rFonts w:ascii="Arial" w:hAnsi="Arial" w:cs="Arial"/>
          <w:b/>
          <w:sz w:val="18"/>
          <w:szCs w:val="18"/>
          <w:lang w:val="en-CA"/>
        </w:rPr>
        <w:t>Eligible infrastructures</w:t>
      </w:r>
    </w:p>
    <w:p w14:paraId="02B4F45B" w14:textId="77777777" w:rsidR="00587CFC" w:rsidRP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 xml:space="preserve">The types of infrastructures currently allowed </w:t>
      </w:r>
      <w:proofErr w:type="gramStart"/>
      <w:r w:rsidRPr="00026732">
        <w:rPr>
          <w:rFonts w:ascii="Arial" w:hAnsi="Arial" w:cs="Arial"/>
          <w:sz w:val="18"/>
          <w:szCs w:val="18"/>
          <w:lang w:val="en-CA"/>
        </w:rPr>
        <w:t>are listed</w:t>
      </w:r>
      <w:proofErr w:type="gramEnd"/>
      <w:r w:rsidRPr="00026732">
        <w:rPr>
          <w:rFonts w:ascii="Arial" w:hAnsi="Arial" w:cs="Arial"/>
          <w:sz w:val="18"/>
          <w:szCs w:val="18"/>
          <w:lang w:val="en-CA"/>
        </w:rPr>
        <w:t xml:space="preserve"> below. For funding of other types of infrastructure, please consult with the executive committee of the Network. </w:t>
      </w:r>
    </w:p>
    <w:p w14:paraId="730EFE5A" w14:textId="77777777" w:rsidR="0013478B" w:rsidRPr="00026732" w:rsidRDefault="00032222" w:rsidP="00BF1769">
      <w:pPr>
        <w:numPr>
          <w:ilvl w:val="0"/>
          <w:numId w:val="25"/>
        </w:numPr>
        <w:ind w:left="851" w:hanging="425"/>
        <w:jc w:val="both"/>
        <w:rPr>
          <w:rFonts w:ascii="Arial" w:hAnsi="Arial" w:cs="Arial"/>
          <w:sz w:val="18"/>
          <w:szCs w:val="18"/>
          <w:lang w:val="en-CA"/>
        </w:rPr>
      </w:pPr>
      <w:r w:rsidRPr="00026732">
        <w:rPr>
          <w:rFonts w:ascii="Arial" w:hAnsi="Arial" w:cs="Arial"/>
          <w:sz w:val="18"/>
          <w:szCs w:val="18"/>
          <w:lang w:val="en-CA"/>
        </w:rPr>
        <w:t>C</w:t>
      </w:r>
      <w:r w:rsidR="0013478B" w:rsidRPr="00026732">
        <w:rPr>
          <w:rFonts w:ascii="Arial" w:hAnsi="Arial" w:cs="Arial"/>
          <w:sz w:val="18"/>
          <w:szCs w:val="18"/>
          <w:lang w:val="en-CA"/>
        </w:rPr>
        <w:t>ell, tissue or other biological material database</w:t>
      </w:r>
    </w:p>
    <w:p w14:paraId="2140C4DA" w14:textId="77777777" w:rsidR="0013478B" w:rsidRPr="00026732" w:rsidRDefault="0013478B" w:rsidP="00BF1769">
      <w:pPr>
        <w:numPr>
          <w:ilvl w:val="0"/>
          <w:numId w:val="25"/>
        </w:numPr>
        <w:ind w:left="851" w:hanging="425"/>
        <w:jc w:val="both"/>
        <w:rPr>
          <w:rFonts w:ascii="Arial" w:hAnsi="Arial" w:cs="Arial"/>
          <w:sz w:val="18"/>
          <w:szCs w:val="18"/>
          <w:lang w:val="en-CA"/>
        </w:rPr>
      </w:pPr>
      <w:r w:rsidRPr="00026732">
        <w:rPr>
          <w:rFonts w:ascii="Arial" w:hAnsi="Arial" w:cs="Arial"/>
          <w:sz w:val="18"/>
          <w:szCs w:val="18"/>
          <w:lang w:val="en-CA"/>
        </w:rPr>
        <w:t>Genetic databases</w:t>
      </w:r>
    </w:p>
    <w:p w14:paraId="4CCC96DE" w14:textId="77777777" w:rsidR="00587CFC" w:rsidRPr="00026732" w:rsidRDefault="00587CFC" w:rsidP="00BF1769">
      <w:pPr>
        <w:numPr>
          <w:ilvl w:val="0"/>
          <w:numId w:val="25"/>
        </w:numPr>
        <w:ind w:left="851" w:hanging="425"/>
        <w:jc w:val="both"/>
        <w:rPr>
          <w:rFonts w:ascii="Arial" w:hAnsi="Arial" w:cs="Arial"/>
          <w:sz w:val="18"/>
          <w:szCs w:val="18"/>
          <w:lang w:val="en-CA"/>
        </w:rPr>
      </w:pPr>
      <w:r w:rsidRPr="00026732">
        <w:rPr>
          <w:rFonts w:ascii="Arial" w:hAnsi="Arial" w:cs="Arial"/>
          <w:sz w:val="18"/>
          <w:szCs w:val="18"/>
          <w:lang w:val="en-CA"/>
        </w:rPr>
        <w:t>Clinical databases</w:t>
      </w:r>
    </w:p>
    <w:p w14:paraId="5FC49AEA" w14:textId="77777777" w:rsidR="00587CFC" w:rsidRPr="00026732" w:rsidRDefault="006D47C1" w:rsidP="00BF1769">
      <w:pPr>
        <w:numPr>
          <w:ilvl w:val="0"/>
          <w:numId w:val="25"/>
        </w:numPr>
        <w:ind w:left="851" w:hanging="425"/>
        <w:jc w:val="both"/>
        <w:rPr>
          <w:rFonts w:ascii="Arial" w:hAnsi="Arial" w:cs="Arial"/>
          <w:sz w:val="18"/>
          <w:szCs w:val="18"/>
          <w:lang w:val="en-CA"/>
        </w:rPr>
      </w:pPr>
      <w:r w:rsidRPr="00026732">
        <w:rPr>
          <w:rFonts w:ascii="Arial" w:hAnsi="Arial" w:cs="Arial"/>
          <w:sz w:val="18"/>
          <w:szCs w:val="18"/>
          <w:lang w:val="en-CA"/>
        </w:rPr>
        <w:t>Registries</w:t>
      </w:r>
    </w:p>
    <w:p w14:paraId="1477DBCD" w14:textId="77777777" w:rsidR="0013478B" w:rsidRPr="00026732" w:rsidRDefault="00587CFC" w:rsidP="00BF1769">
      <w:pPr>
        <w:numPr>
          <w:ilvl w:val="0"/>
          <w:numId w:val="25"/>
        </w:numPr>
        <w:ind w:left="851" w:hanging="425"/>
        <w:jc w:val="both"/>
        <w:rPr>
          <w:rFonts w:ascii="Arial" w:hAnsi="Arial" w:cs="Arial"/>
          <w:sz w:val="18"/>
          <w:szCs w:val="18"/>
          <w:lang w:val="en-CA"/>
        </w:rPr>
      </w:pPr>
      <w:r w:rsidRPr="00026732">
        <w:rPr>
          <w:rFonts w:ascii="Arial" w:hAnsi="Arial" w:cs="Arial"/>
          <w:sz w:val="18"/>
          <w:szCs w:val="18"/>
          <w:lang w:val="en-CA"/>
        </w:rPr>
        <w:t>Common technical platforms</w:t>
      </w:r>
    </w:p>
    <w:p w14:paraId="55380450" w14:textId="77777777" w:rsidR="0013478B" w:rsidRPr="00026732" w:rsidRDefault="0013478B" w:rsidP="00BF1769">
      <w:pPr>
        <w:numPr>
          <w:ilvl w:val="0"/>
          <w:numId w:val="25"/>
        </w:numPr>
        <w:ind w:left="851" w:hanging="425"/>
        <w:jc w:val="both"/>
        <w:rPr>
          <w:rFonts w:ascii="Arial" w:hAnsi="Arial" w:cs="Arial"/>
          <w:sz w:val="18"/>
          <w:szCs w:val="18"/>
          <w:lang w:val="en-CA"/>
        </w:rPr>
      </w:pPr>
      <w:r w:rsidRPr="00026732">
        <w:rPr>
          <w:rFonts w:ascii="Arial" w:hAnsi="Arial" w:cs="Arial"/>
          <w:sz w:val="18"/>
          <w:szCs w:val="18"/>
          <w:lang w:val="en-CA"/>
        </w:rPr>
        <w:t>Tools to measure visual function (development and validation of questionnaires, etc.)</w:t>
      </w:r>
    </w:p>
    <w:p w14:paraId="610A5DC8" w14:textId="77777777" w:rsidR="00190748" w:rsidRPr="00026732" w:rsidRDefault="00190748" w:rsidP="00D3769D">
      <w:pPr>
        <w:jc w:val="both"/>
        <w:rPr>
          <w:rFonts w:ascii="Arial" w:hAnsi="Arial" w:cs="Arial"/>
          <w:sz w:val="18"/>
          <w:szCs w:val="18"/>
          <w:lang w:val="en-CA"/>
        </w:rPr>
      </w:pPr>
    </w:p>
    <w:p w14:paraId="65BCB0FF" w14:textId="77777777" w:rsidR="00BF4A4C" w:rsidRPr="00026732" w:rsidRDefault="00190748" w:rsidP="00D3769D">
      <w:pPr>
        <w:jc w:val="both"/>
        <w:rPr>
          <w:rFonts w:ascii="Arial" w:hAnsi="Arial" w:cs="Arial"/>
          <w:sz w:val="18"/>
          <w:szCs w:val="18"/>
          <w:lang w:val="en-CA"/>
        </w:rPr>
      </w:pPr>
      <w:r w:rsidRPr="00026732">
        <w:rPr>
          <w:rFonts w:ascii="Arial" w:hAnsi="Arial" w:cs="Arial"/>
          <w:sz w:val="18"/>
          <w:szCs w:val="18"/>
          <w:lang w:val="en-CA"/>
        </w:rPr>
        <w:t>E</w:t>
      </w:r>
      <w:r w:rsidR="00C41F76" w:rsidRPr="00026732">
        <w:rPr>
          <w:rFonts w:ascii="Arial" w:hAnsi="Arial" w:cs="Arial"/>
          <w:sz w:val="18"/>
          <w:szCs w:val="18"/>
          <w:lang w:val="en-CA"/>
        </w:rPr>
        <w:t>quipment</w:t>
      </w:r>
      <w:r w:rsidRPr="00026732">
        <w:rPr>
          <w:rFonts w:ascii="Arial" w:hAnsi="Arial" w:cs="Arial"/>
          <w:sz w:val="18"/>
          <w:szCs w:val="18"/>
          <w:lang w:val="en-CA"/>
        </w:rPr>
        <w:t>, even for multiple users,</w:t>
      </w:r>
      <w:r w:rsidR="00C41F76" w:rsidRPr="00026732">
        <w:rPr>
          <w:rFonts w:ascii="Arial" w:hAnsi="Arial" w:cs="Arial"/>
          <w:sz w:val="18"/>
          <w:szCs w:val="18"/>
          <w:lang w:val="en-CA"/>
        </w:rPr>
        <w:t xml:space="preserve"> </w:t>
      </w:r>
      <w:r w:rsidR="009B71CF" w:rsidRPr="00026732">
        <w:rPr>
          <w:rFonts w:ascii="Arial" w:hAnsi="Arial" w:cs="Arial"/>
          <w:sz w:val="18"/>
          <w:szCs w:val="18"/>
          <w:lang w:val="en-CA"/>
        </w:rPr>
        <w:t xml:space="preserve">is </w:t>
      </w:r>
      <w:r w:rsidR="00587CFC" w:rsidRPr="00026732">
        <w:rPr>
          <w:rFonts w:ascii="Arial" w:hAnsi="Arial" w:cs="Arial"/>
          <w:sz w:val="18"/>
          <w:szCs w:val="18"/>
          <w:lang w:val="en-CA"/>
        </w:rPr>
        <w:t xml:space="preserve">not typically the type of infrastructure supported by the Network. An exception could be made for the maintenance and/or development of an apparatus to be used by a very large number of </w:t>
      </w:r>
      <w:proofErr w:type="gramStart"/>
      <w:r w:rsidR="009F1806" w:rsidRPr="00026732">
        <w:rPr>
          <w:rFonts w:ascii="Arial" w:hAnsi="Arial" w:cs="Arial"/>
          <w:sz w:val="18"/>
          <w:szCs w:val="18"/>
          <w:lang w:val="en-CA"/>
        </w:rPr>
        <w:t>researchers</w:t>
      </w:r>
      <w:proofErr w:type="gramEnd"/>
      <w:r w:rsidR="00587CFC" w:rsidRPr="00026732">
        <w:rPr>
          <w:rFonts w:ascii="Arial" w:hAnsi="Arial" w:cs="Arial"/>
          <w:sz w:val="18"/>
          <w:szCs w:val="18"/>
          <w:lang w:val="en-CA"/>
        </w:rPr>
        <w:t xml:space="preserve"> members of the Network. </w:t>
      </w:r>
      <w:proofErr w:type="gramStart"/>
      <w:r w:rsidRPr="00026732">
        <w:rPr>
          <w:rFonts w:ascii="Arial" w:hAnsi="Arial" w:cs="Arial"/>
          <w:sz w:val="18"/>
          <w:szCs w:val="18"/>
          <w:lang w:val="en-CA"/>
        </w:rPr>
        <w:t>U</w:t>
      </w:r>
      <w:r w:rsidR="00587CFC" w:rsidRPr="00026732">
        <w:rPr>
          <w:rFonts w:ascii="Arial" w:hAnsi="Arial" w:cs="Arial"/>
          <w:sz w:val="18"/>
          <w:szCs w:val="18"/>
          <w:lang w:val="en-CA"/>
        </w:rPr>
        <w:t>ser fees are not supported</w:t>
      </w:r>
      <w:r w:rsidRPr="00026732">
        <w:rPr>
          <w:rFonts w:ascii="Arial" w:hAnsi="Arial" w:cs="Arial"/>
          <w:sz w:val="18"/>
          <w:szCs w:val="18"/>
          <w:lang w:val="en-CA"/>
        </w:rPr>
        <w:t xml:space="preserve"> </w:t>
      </w:r>
      <w:r w:rsidR="00587CFC" w:rsidRPr="00026732">
        <w:rPr>
          <w:rFonts w:ascii="Arial" w:hAnsi="Arial" w:cs="Arial"/>
          <w:sz w:val="18"/>
          <w:szCs w:val="18"/>
          <w:lang w:val="en-CA"/>
        </w:rPr>
        <w:t>by this program</w:t>
      </w:r>
      <w:r w:rsidRPr="00026732">
        <w:rPr>
          <w:rFonts w:ascii="Arial" w:hAnsi="Arial" w:cs="Arial"/>
          <w:sz w:val="18"/>
          <w:szCs w:val="18"/>
          <w:lang w:val="en-CA"/>
        </w:rPr>
        <w:t xml:space="preserve"> (usually covered by operating grants)</w:t>
      </w:r>
      <w:proofErr w:type="gramEnd"/>
      <w:r w:rsidRPr="00026732">
        <w:rPr>
          <w:rFonts w:ascii="Arial" w:hAnsi="Arial" w:cs="Arial"/>
          <w:sz w:val="18"/>
          <w:szCs w:val="18"/>
          <w:lang w:val="en-CA"/>
        </w:rPr>
        <w:t>.</w:t>
      </w:r>
    </w:p>
    <w:p w14:paraId="12DF23B2" w14:textId="77777777" w:rsidR="00587CFC" w:rsidRPr="00026732" w:rsidRDefault="00587CFC" w:rsidP="00D3769D">
      <w:pPr>
        <w:tabs>
          <w:tab w:val="left" w:pos="993"/>
        </w:tabs>
        <w:jc w:val="both"/>
        <w:rPr>
          <w:rFonts w:ascii="Arial" w:hAnsi="Arial" w:cs="Arial"/>
          <w:sz w:val="18"/>
          <w:szCs w:val="18"/>
          <w:lang w:val="en-CA"/>
        </w:rPr>
      </w:pPr>
    </w:p>
    <w:p w14:paraId="15691D36" w14:textId="77777777" w:rsidR="00587CFC" w:rsidRP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 xml:space="preserve">The Network will not fund an infrastructure that will benefit only a small group of researchers or a single team. </w:t>
      </w:r>
      <w:r w:rsidR="006D47C1" w:rsidRPr="00026732">
        <w:rPr>
          <w:rFonts w:ascii="Arial" w:hAnsi="Arial" w:cs="Arial"/>
          <w:sz w:val="18"/>
          <w:szCs w:val="18"/>
          <w:lang w:val="en-CA"/>
        </w:rPr>
        <w:t xml:space="preserve">To </w:t>
      </w:r>
      <w:proofErr w:type="gramStart"/>
      <w:r w:rsidRPr="00026732">
        <w:rPr>
          <w:rFonts w:ascii="Arial" w:hAnsi="Arial" w:cs="Arial"/>
          <w:sz w:val="18"/>
          <w:szCs w:val="18"/>
          <w:lang w:val="en-CA"/>
        </w:rPr>
        <w:t>be financed</w:t>
      </w:r>
      <w:proofErr w:type="gramEnd"/>
      <w:r w:rsidRPr="00026732">
        <w:rPr>
          <w:rFonts w:ascii="Arial" w:hAnsi="Arial" w:cs="Arial"/>
          <w:sz w:val="18"/>
          <w:szCs w:val="18"/>
          <w:lang w:val="en-CA"/>
        </w:rPr>
        <w:t xml:space="preserve"> by the Network, </w:t>
      </w:r>
      <w:r w:rsidR="006D47C1" w:rsidRPr="00026732">
        <w:rPr>
          <w:rFonts w:ascii="Arial" w:hAnsi="Arial" w:cs="Arial"/>
          <w:sz w:val="18"/>
          <w:szCs w:val="18"/>
          <w:lang w:val="en-CA"/>
        </w:rPr>
        <w:t xml:space="preserve">the common infrastructure </w:t>
      </w:r>
      <w:r w:rsidRPr="00026732">
        <w:rPr>
          <w:rFonts w:ascii="Arial" w:hAnsi="Arial" w:cs="Arial"/>
          <w:sz w:val="18"/>
          <w:szCs w:val="18"/>
          <w:lang w:val="en-CA"/>
        </w:rPr>
        <w:t xml:space="preserve">must benefit several researchers from several teams, and ideally </w:t>
      </w:r>
      <w:r w:rsidR="00032222" w:rsidRPr="00026732">
        <w:rPr>
          <w:rFonts w:ascii="Arial" w:hAnsi="Arial" w:cs="Arial"/>
          <w:sz w:val="18"/>
          <w:szCs w:val="18"/>
          <w:lang w:val="en-CA"/>
        </w:rPr>
        <w:t>from</w:t>
      </w:r>
      <w:r w:rsidRPr="00026732">
        <w:rPr>
          <w:rFonts w:ascii="Arial" w:hAnsi="Arial" w:cs="Arial"/>
          <w:sz w:val="18"/>
          <w:szCs w:val="18"/>
          <w:lang w:val="en-CA"/>
        </w:rPr>
        <w:t xml:space="preserve"> several institutions. The common infrastructure must be readily available to all Network members upon request.</w:t>
      </w:r>
    </w:p>
    <w:p w14:paraId="7C926745" w14:textId="77777777" w:rsidR="00C41F76" w:rsidRPr="00026732" w:rsidRDefault="00C41F76" w:rsidP="00D3769D">
      <w:pPr>
        <w:tabs>
          <w:tab w:val="left" w:pos="993"/>
        </w:tabs>
        <w:jc w:val="both"/>
        <w:rPr>
          <w:rFonts w:ascii="Arial" w:hAnsi="Arial" w:cs="Arial"/>
          <w:sz w:val="18"/>
          <w:szCs w:val="18"/>
          <w:lang w:val="en-CA"/>
        </w:rPr>
      </w:pPr>
    </w:p>
    <w:p w14:paraId="1790CD49" w14:textId="77777777" w:rsidR="00587CFC" w:rsidRPr="00026732" w:rsidRDefault="00587CFC" w:rsidP="00D3769D">
      <w:pPr>
        <w:tabs>
          <w:tab w:val="left" w:pos="993"/>
        </w:tabs>
        <w:spacing w:before="120"/>
        <w:jc w:val="both"/>
        <w:rPr>
          <w:rFonts w:ascii="Arial" w:hAnsi="Arial" w:cs="Arial"/>
          <w:b/>
          <w:sz w:val="18"/>
          <w:szCs w:val="18"/>
          <w:lang w:val="en-CA"/>
        </w:rPr>
      </w:pPr>
      <w:r w:rsidRPr="00026732">
        <w:rPr>
          <w:rFonts w:ascii="Arial" w:hAnsi="Arial" w:cs="Arial"/>
          <w:b/>
          <w:sz w:val="18"/>
          <w:szCs w:val="18"/>
          <w:lang w:val="en-CA"/>
        </w:rPr>
        <w:t>Ethics</w:t>
      </w:r>
    </w:p>
    <w:p w14:paraId="29202FE1" w14:textId="77777777" w:rsidR="00587CFC" w:rsidRPr="00026732" w:rsidRDefault="00587CFC" w:rsidP="00D3769D">
      <w:pPr>
        <w:tabs>
          <w:tab w:val="left" w:pos="993"/>
        </w:tabs>
        <w:jc w:val="both"/>
        <w:rPr>
          <w:rStyle w:val="hps"/>
          <w:rFonts w:ascii="Arial" w:hAnsi="Arial" w:cs="Arial"/>
          <w:sz w:val="18"/>
          <w:szCs w:val="18"/>
          <w:lang w:val="en-CA"/>
        </w:rPr>
      </w:pPr>
      <w:r w:rsidRPr="00026732">
        <w:rPr>
          <w:rStyle w:val="hps"/>
          <w:rFonts w:ascii="Arial" w:hAnsi="Arial" w:cs="Arial"/>
          <w:sz w:val="18"/>
          <w:szCs w:val="18"/>
          <w:lang w:val="en-CA"/>
        </w:rPr>
        <w:t>In the case of</w:t>
      </w:r>
      <w:r w:rsidRPr="00026732">
        <w:rPr>
          <w:rFonts w:ascii="Arial" w:hAnsi="Arial" w:cs="Arial"/>
          <w:sz w:val="18"/>
          <w:szCs w:val="18"/>
          <w:lang w:val="en-CA"/>
        </w:rPr>
        <w:t xml:space="preserve"> </w:t>
      </w:r>
      <w:r w:rsidRPr="00026732">
        <w:rPr>
          <w:rStyle w:val="hps"/>
          <w:rFonts w:ascii="Arial" w:hAnsi="Arial" w:cs="Arial"/>
          <w:sz w:val="18"/>
          <w:szCs w:val="18"/>
          <w:lang w:val="en-CA"/>
        </w:rPr>
        <w:t>a clinical regist</w:t>
      </w:r>
      <w:r w:rsidR="006F4F6F" w:rsidRPr="00026732">
        <w:rPr>
          <w:rStyle w:val="hps"/>
          <w:rFonts w:ascii="Arial" w:hAnsi="Arial" w:cs="Arial"/>
          <w:sz w:val="18"/>
          <w:szCs w:val="18"/>
          <w:lang w:val="en-CA"/>
        </w:rPr>
        <w:t>ry</w:t>
      </w:r>
      <w:r w:rsidRPr="00026732">
        <w:rPr>
          <w:rFonts w:ascii="Arial" w:hAnsi="Arial" w:cs="Arial"/>
          <w:sz w:val="18"/>
          <w:szCs w:val="18"/>
          <w:lang w:val="en-CA"/>
        </w:rPr>
        <w:t xml:space="preserve">, </w:t>
      </w:r>
      <w:r w:rsidRPr="00026732">
        <w:rPr>
          <w:rStyle w:val="hps"/>
          <w:rFonts w:ascii="Arial" w:hAnsi="Arial" w:cs="Arial"/>
          <w:sz w:val="18"/>
          <w:szCs w:val="18"/>
          <w:lang w:val="en-CA"/>
        </w:rPr>
        <w:t>clinical database</w:t>
      </w:r>
      <w:r w:rsidRPr="00026732">
        <w:rPr>
          <w:rFonts w:ascii="Arial" w:hAnsi="Arial" w:cs="Arial"/>
          <w:sz w:val="18"/>
          <w:szCs w:val="18"/>
          <w:lang w:val="en-CA"/>
        </w:rPr>
        <w:t xml:space="preserve">, </w:t>
      </w:r>
      <w:r w:rsidRPr="00026732">
        <w:rPr>
          <w:rStyle w:val="hps"/>
          <w:rFonts w:ascii="Arial" w:hAnsi="Arial" w:cs="Arial"/>
          <w:sz w:val="18"/>
          <w:szCs w:val="18"/>
          <w:lang w:val="en-CA"/>
        </w:rPr>
        <w:t>genetic</w:t>
      </w:r>
      <w:r w:rsidRPr="00026732">
        <w:rPr>
          <w:rFonts w:ascii="Arial" w:hAnsi="Arial" w:cs="Arial"/>
          <w:sz w:val="18"/>
          <w:szCs w:val="18"/>
          <w:lang w:val="en-CA"/>
        </w:rPr>
        <w:t xml:space="preserve"> material</w:t>
      </w:r>
      <w:r w:rsidR="006D47C1" w:rsidRPr="00026732">
        <w:rPr>
          <w:rFonts w:ascii="Arial" w:hAnsi="Arial" w:cs="Arial"/>
          <w:sz w:val="18"/>
          <w:szCs w:val="18"/>
          <w:lang w:val="en-CA"/>
        </w:rPr>
        <w:t>,</w:t>
      </w:r>
      <w:r w:rsidRPr="00026732">
        <w:rPr>
          <w:rFonts w:ascii="Arial" w:hAnsi="Arial" w:cs="Arial"/>
          <w:sz w:val="18"/>
          <w:szCs w:val="18"/>
          <w:lang w:val="en-CA"/>
        </w:rPr>
        <w:t xml:space="preserve"> </w:t>
      </w:r>
      <w:r w:rsidRPr="00026732">
        <w:rPr>
          <w:rStyle w:val="hps"/>
          <w:rFonts w:ascii="Arial" w:hAnsi="Arial" w:cs="Arial"/>
          <w:sz w:val="18"/>
          <w:szCs w:val="18"/>
          <w:lang w:val="en-CA"/>
        </w:rPr>
        <w:t>or tissue bank</w:t>
      </w:r>
      <w:r w:rsidRPr="00026732">
        <w:rPr>
          <w:rFonts w:ascii="Arial" w:hAnsi="Arial" w:cs="Arial"/>
          <w:sz w:val="18"/>
          <w:szCs w:val="18"/>
          <w:lang w:val="en-CA"/>
        </w:rPr>
        <w:t xml:space="preserve">, </w:t>
      </w:r>
      <w:r w:rsidRPr="00026732">
        <w:rPr>
          <w:rStyle w:val="hps"/>
          <w:rFonts w:ascii="Arial" w:hAnsi="Arial" w:cs="Arial"/>
          <w:sz w:val="18"/>
          <w:szCs w:val="18"/>
          <w:lang w:val="en-CA"/>
        </w:rPr>
        <w:t>the endorsement</w:t>
      </w:r>
      <w:r w:rsidRPr="00026732">
        <w:rPr>
          <w:rFonts w:ascii="Arial" w:hAnsi="Arial" w:cs="Arial"/>
          <w:sz w:val="18"/>
          <w:szCs w:val="18"/>
          <w:lang w:val="en-CA"/>
        </w:rPr>
        <w:t xml:space="preserve"> </w:t>
      </w:r>
      <w:r w:rsidRPr="00026732">
        <w:rPr>
          <w:rStyle w:val="hps"/>
          <w:rFonts w:ascii="Arial" w:hAnsi="Arial" w:cs="Arial"/>
          <w:sz w:val="18"/>
          <w:szCs w:val="18"/>
          <w:lang w:val="en-CA"/>
        </w:rPr>
        <w:t>by the</w:t>
      </w:r>
      <w:r w:rsidRPr="00026732">
        <w:rPr>
          <w:rFonts w:ascii="Arial" w:hAnsi="Arial" w:cs="Arial"/>
          <w:sz w:val="18"/>
          <w:szCs w:val="18"/>
          <w:lang w:val="en-CA"/>
        </w:rPr>
        <w:t xml:space="preserve"> </w:t>
      </w:r>
      <w:r w:rsidRPr="00026732">
        <w:rPr>
          <w:rStyle w:val="hps"/>
          <w:rFonts w:ascii="Arial" w:hAnsi="Arial" w:cs="Arial"/>
          <w:sz w:val="18"/>
          <w:szCs w:val="18"/>
          <w:lang w:val="en-CA"/>
        </w:rPr>
        <w:t>Ethics committee</w:t>
      </w:r>
      <w:r w:rsidRPr="00026732">
        <w:rPr>
          <w:rFonts w:ascii="Arial" w:hAnsi="Arial" w:cs="Arial"/>
          <w:sz w:val="18"/>
          <w:szCs w:val="18"/>
          <w:lang w:val="en-CA"/>
        </w:rPr>
        <w:t xml:space="preserve"> </w:t>
      </w:r>
      <w:r w:rsidRPr="00026732">
        <w:rPr>
          <w:rStyle w:val="hps"/>
          <w:rFonts w:ascii="Arial" w:hAnsi="Arial" w:cs="Arial"/>
          <w:sz w:val="18"/>
          <w:szCs w:val="18"/>
          <w:lang w:val="en-CA"/>
        </w:rPr>
        <w:t>of the institution</w:t>
      </w:r>
      <w:r w:rsidRPr="00026732">
        <w:rPr>
          <w:rFonts w:ascii="Arial" w:hAnsi="Arial" w:cs="Arial"/>
          <w:sz w:val="18"/>
          <w:szCs w:val="18"/>
          <w:lang w:val="en-CA"/>
        </w:rPr>
        <w:t xml:space="preserve"> </w:t>
      </w:r>
      <w:r w:rsidRPr="00026732">
        <w:rPr>
          <w:rStyle w:val="hps"/>
          <w:rFonts w:ascii="Arial" w:hAnsi="Arial" w:cs="Arial"/>
          <w:sz w:val="18"/>
          <w:szCs w:val="18"/>
          <w:lang w:val="en-CA"/>
        </w:rPr>
        <w:t>responsible for</w:t>
      </w:r>
      <w:r w:rsidRPr="00026732">
        <w:rPr>
          <w:rFonts w:ascii="Arial" w:hAnsi="Arial" w:cs="Arial"/>
          <w:sz w:val="18"/>
          <w:szCs w:val="18"/>
          <w:lang w:val="en-CA"/>
        </w:rPr>
        <w:t xml:space="preserve"> </w:t>
      </w:r>
      <w:r w:rsidRPr="00026732">
        <w:rPr>
          <w:rStyle w:val="hps"/>
          <w:rFonts w:ascii="Arial" w:hAnsi="Arial" w:cs="Arial"/>
          <w:sz w:val="18"/>
          <w:szCs w:val="18"/>
          <w:lang w:val="en-CA"/>
        </w:rPr>
        <w:t>the bank or the</w:t>
      </w:r>
      <w:r w:rsidRPr="00026732">
        <w:rPr>
          <w:rFonts w:ascii="Arial" w:hAnsi="Arial" w:cs="Arial"/>
          <w:sz w:val="18"/>
          <w:szCs w:val="18"/>
          <w:lang w:val="en-CA"/>
        </w:rPr>
        <w:t xml:space="preserve"> </w:t>
      </w:r>
      <w:r w:rsidRPr="00026732">
        <w:rPr>
          <w:rStyle w:val="hps"/>
          <w:rFonts w:ascii="Arial" w:hAnsi="Arial" w:cs="Arial"/>
          <w:sz w:val="18"/>
          <w:szCs w:val="18"/>
          <w:lang w:val="en-CA"/>
        </w:rPr>
        <w:t>registry is a</w:t>
      </w:r>
      <w:r w:rsidRPr="00026732">
        <w:rPr>
          <w:rFonts w:ascii="Arial" w:hAnsi="Arial" w:cs="Arial"/>
          <w:sz w:val="18"/>
          <w:szCs w:val="18"/>
          <w:lang w:val="en-CA"/>
        </w:rPr>
        <w:t xml:space="preserve"> </w:t>
      </w:r>
      <w:r w:rsidRPr="00026732">
        <w:rPr>
          <w:rStyle w:val="hps"/>
          <w:rFonts w:ascii="Arial" w:hAnsi="Arial" w:cs="Arial"/>
          <w:sz w:val="18"/>
          <w:szCs w:val="18"/>
          <w:lang w:val="en-CA"/>
        </w:rPr>
        <w:t>mandatory</w:t>
      </w:r>
      <w:r w:rsidRPr="00026732">
        <w:rPr>
          <w:rFonts w:ascii="Arial" w:hAnsi="Arial" w:cs="Arial"/>
          <w:sz w:val="18"/>
          <w:szCs w:val="18"/>
          <w:lang w:val="en-CA"/>
        </w:rPr>
        <w:t xml:space="preserve"> </w:t>
      </w:r>
      <w:r w:rsidRPr="00026732">
        <w:rPr>
          <w:rStyle w:val="hps"/>
          <w:rFonts w:ascii="Arial" w:hAnsi="Arial" w:cs="Arial"/>
          <w:sz w:val="18"/>
          <w:szCs w:val="18"/>
          <w:lang w:val="en-CA"/>
        </w:rPr>
        <w:t>prerequisite</w:t>
      </w:r>
      <w:r w:rsidRPr="00026732">
        <w:rPr>
          <w:rFonts w:ascii="Arial" w:hAnsi="Arial" w:cs="Arial"/>
          <w:sz w:val="18"/>
          <w:szCs w:val="18"/>
          <w:lang w:val="en-CA"/>
        </w:rPr>
        <w:t xml:space="preserve"> </w:t>
      </w:r>
      <w:r w:rsidRPr="00026732">
        <w:rPr>
          <w:rStyle w:val="hps"/>
          <w:rFonts w:ascii="Arial" w:hAnsi="Arial" w:cs="Arial"/>
          <w:sz w:val="18"/>
          <w:szCs w:val="18"/>
          <w:lang w:val="en-CA"/>
        </w:rPr>
        <w:t>to</w:t>
      </w:r>
      <w:r w:rsidRPr="00026732">
        <w:rPr>
          <w:rFonts w:ascii="Arial" w:hAnsi="Arial" w:cs="Arial"/>
          <w:sz w:val="18"/>
          <w:szCs w:val="18"/>
          <w:lang w:val="en-CA"/>
        </w:rPr>
        <w:t xml:space="preserve"> </w:t>
      </w:r>
      <w:r w:rsidRPr="00026732">
        <w:rPr>
          <w:rStyle w:val="hps"/>
          <w:rFonts w:ascii="Arial" w:hAnsi="Arial" w:cs="Arial"/>
          <w:sz w:val="18"/>
          <w:szCs w:val="18"/>
          <w:lang w:val="en-CA"/>
        </w:rPr>
        <w:t>any access and/or</w:t>
      </w:r>
      <w:r w:rsidRPr="00026732">
        <w:rPr>
          <w:rFonts w:ascii="Arial" w:hAnsi="Arial" w:cs="Arial"/>
          <w:sz w:val="18"/>
          <w:szCs w:val="18"/>
          <w:lang w:val="en-CA"/>
        </w:rPr>
        <w:t xml:space="preserve"> </w:t>
      </w:r>
      <w:r w:rsidRPr="00026732">
        <w:rPr>
          <w:rStyle w:val="hps"/>
          <w:rFonts w:ascii="Arial" w:hAnsi="Arial" w:cs="Arial"/>
          <w:sz w:val="18"/>
          <w:szCs w:val="18"/>
          <w:lang w:val="en-CA"/>
        </w:rPr>
        <w:t>use</w:t>
      </w:r>
      <w:r w:rsidRPr="00026732">
        <w:rPr>
          <w:rFonts w:ascii="Arial" w:hAnsi="Arial" w:cs="Arial"/>
          <w:sz w:val="18"/>
          <w:szCs w:val="18"/>
          <w:lang w:val="en-CA"/>
        </w:rPr>
        <w:t xml:space="preserve"> </w:t>
      </w:r>
      <w:r w:rsidRPr="00026732">
        <w:rPr>
          <w:rStyle w:val="hps"/>
          <w:rFonts w:ascii="Arial" w:hAnsi="Arial" w:cs="Arial"/>
          <w:sz w:val="18"/>
          <w:szCs w:val="18"/>
          <w:lang w:val="en-CA"/>
        </w:rPr>
        <w:t>of this</w:t>
      </w:r>
      <w:r w:rsidRPr="00026732">
        <w:rPr>
          <w:rFonts w:ascii="Arial" w:hAnsi="Arial" w:cs="Arial"/>
          <w:sz w:val="18"/>
          <w:szCs w:val="18"/>
          <w:lang w:val="en-CA"/>
        </w:rPr>
        <w:t xml:space="preserve"> </w:t>
      </w:r>
      <w:r w:rsidRPr="00026732">
        <w:rPr>
          <w:rStyle w:val="hps"/>
          <w:rFonts w:ascii="Arial" w:hAnsi="Arial" w:cs="Arial"/>
          <w:sz w:val="18"/>
          <w:szCs w:val="18"/>
          <w:lang w:val="en-CA"/>
        </w:rPr>
        <w:t>data</w:t>
      </w:r>
      <w:r w:rsidRPr="00026732">
        <w:rPr>
          <w:rFonts w:ascii="Arial" w:hAnsi="Arial" w:cs="Arial"/>
          <w:sz w:val="18"/>
          <w:szCs w:val="18"/>
          <w:lang w:val="en-CA"/>
        </w:rPr>
        <w:t xml:space="preserve"> </w:t>
      </w:r>
      <w:r w:rsidRPr="00026732">
        <w:rPr>
          <w:rStyle w:val="hps"/>
          <w:rFonts w:ascii="Arial" w:hAnsi="Arial" w:cs="Arial"/>
          <w:sz w:val="18"/>
          <w:szCs w:val="18"/>
          <w:lang w:val="en-CA"/>
        </w:rPr>
        <w:t>bank or</w:t>
      </w:r>
      <w:r w:rsidRPr="00026732">
        <w:rPr>
          <w:rFonts w:ascii="Arial" w:hAnsi="Arial" w:cs="Arial"/>
          <w:sz w:val="18"/>
          <w:szCs w:val="18"/>
          <w:lang w:val="en-CA"/>
        </w:rPr>
        <w:t xml:space="preserve"> </w:t>
      </w:r>
      <w:r w:rsidRPr="00026732">
        <w:rPr>
          <w:rStyle w:val="hps"/>
          <w:rFonts w:ascii="Arial" w:hAnsi="Arial" w:cs="Arial"/>
          <w:sz w:val="18"/>
          <w:szCs w:val="18"/>
          <w:lang w:val="en-CA"/>
        </w:rPr>
        <w:t>regist</w:t>
      </w:r>
      <w:r w:rsidR="006F4F6F" w:rsidRPr="00026732">
        <w:rPr>
          <w:rStyle w:val="hps"/>
          <w:rFonts w:ascii="Arial" w:hAnsi="Arial" w:cs="Arial"/>
          <w:sz w:val="18"/>
          <w:szCs w:val="18"/>
          <w:lang w:val="en-CA"/>
        </w:rPr>
        <w:t>ry</w:t>
      </w:r>
      <w:r w:rsidRPr="00026732">
        <w:rPr>
          <w:rStyle w:val="hps"/>
          <w:rFonts w:ascii="Arial" w:hAnsi="Arial" w:cs="Arial"/>
          <w:sz w:val="18"/>
          <w:szCs w:val="18"/>
          <w:lang w:val="en-CA"/>
        </w:rPr>
        <w:t>.</w:t>
      </w:r>
    </w:p>
    <w:p w14:paraId="52D993B8" w14:textId="77777777" w:rsidR="00587CFC" w:rsidRPr="00026732" w:rsidRDefault="00587CFC" w:rsidP="00D3769D">
      <w:pPr>
        <w:tabs>
          <w:tab w:val="left" w:pos="993"/>
        </w:tabs>
        <w:rPr>
          <w:rFonts w:ascii="Arial" w:hAnsi="Arial" w:cs="Arial"/>
          <w:b/>
          <w:sz w:val="18"/>
          <w:szCs w:val="18"/>
          <w:lang w:val="en-CA"/>
        </w:rPr>
      </w:pPr>
    </w:p>
    <w:p w14:paraId="0004D08A" w14:textId="77777777" w:rsidR="00190748" w:rsidRPr="00026732" w:rsidRDefault="00190748" w:rsidP="00D3769D">
      <w:pPr>
        <w:autoSpaceDE/>
        <w:autoSpaceDN/>
        <w:rPr>
          <w:rFonts w:ascii="Arial" w:hAnsi="Arial" w:cs="Arial"/>
          <w:sz w:val="18"/>
          <w:szCs w:val="18"/>
          <w:lang w:val="en-CA"/>
        </w:rPr>
      </w:pPr>
      <w:r w:rsidRPr="00026732">
        <w:rPr>
          <w:rFonts w:ascii="Arial" w:hAnsi="Arial" w:cs="Arial"/>
          <w:sz w:val="18"/>
          <w:szCs w:val="18"/>
          <w:lang w:val="en-CA"/>
        </w:rPr>
        <w:br w:type="page"/>
      </w:r>
    </w:p>
    <w:p w14:paraId="53C0F7AD" w14:textId="77777777" w:rsidR="0013478B" w:rsidRPr="00026732" w:rsidRDefault="00587CFC" w:rsidP="00D3769D">
      <w:pPr>
        <w:tabs>
          <w:tab w:val="left" w:pos="993"/>
        </w:tabs>
        <w:spacing w:before="120"/>
        <w:jc w:val="both"/>
        <w:rPr>
          <w:rFonts w:ascii="Arial" w:hAnsi="Arial" w:cs="Arial"/>
          <w:b/>
          <w:sz w:val="18"/>
          <w:szCs w:val="18"/>
          <w:lang w:val="en-CA"/>
        </w:rPr>
      </w:pPr>
      <w:r w:rsidRPr="00026732">
        <w:rPr>
          <w:rFonts w:ascii="Arial" w:hAnsi="Arial" w:cs="Arial"/>
          <w:b/>
          <w:sz w:val="18"/>
          <w:szCs w:val="18"/>
          <w:lang w:val="en-CA"/>
        </w:rPr>
        <w:lastRenderedPageBreak/>
        <w:t>Evaluation Criteria</w:t>
      </w:r>
    </w:p>
    <w:p w14:paraId="2CEA94DF" w14:textId="5C88394D" w:rsidR="00763290" w:rsidRPr="00026732" w:rsidRDefault="00763290" w:rsidP="00D3769D">
      <w:pPr>
        <w:tabs>
          <w:tab w:val="left" w:pos="993"/>
        </w:tabs>
        <w:jc w:val="both"/>
        <w:rPr>
          <w:rFonts w:ascii="Arial" w:hAnsi="Arial" w:cs="Arial"/>
          <w:sz w:val="18"/>
          <w:szCs w:val="18"/>
          <w:lang w:val="en-CA"/>
        </w:rPr>
      </w:pPr>
      <w:r w:rsidRPr="00026732">
        <w:rPr>
          <w:rFonts w:ascii="Arial" w:hAnsi="Arial" w:cs="Arial"/>
          <w:sz w:val="18"/>
          <w:szCs w:val="18"/>
          <w:lang w:val="en-CA"/>
        </w:rPr>
        <w:t>Applications for common infrastructures maintenance funding will be evaluated according to the same performance criteria as those established by the FRQS for the evaluation of its T</w:t>
      </w:r>
      <w:r w:rsidR="00142603" w:rsidRPr="00026732">
        <w:rPr>
          <w:rFonts w:ascii="Arial" w:hAnsi="Arial" w:cs="Arial"/>
          <w:sz w:val="18"/>
          <w:szCs w:val="18"/>
          <w:lang w:val="en-CA"/>
        </w:rPr>
        <w:t>hematic Networks</w:t>
      </w:r>
      <w:r w:rsidRPr="00026732">
        <w:rPr>
          <w:rFonts w:ascii="Arial" w:hAnsi="Arial" w:cs="Arial"/>
          <w:sz w:val="18"/>
          <w:szCs w:val="18"/>
          <w:lang w:val="en-CA"/>
        </w:rPr>
        <w:t xml:space="preserve">. These same criteria </w:t>
      </w:r>
      <w:proofErr w:type="gramStart"/>
      <w:r w:rsidRPr="00026732">
        <w:rPr>
          <w:rFonts w:ascii="Arial" w:hAnsi="Arial" w:cs="Arial"/>
          <w:sz w:val="18"/>
          <w:szCs w:val="18"/>
          <w:lang w:val="en-CA"/>
        </w:rPr>
        <w:t>are also specified</w:t>
      </w:r>
      <w:proofErr w:type="gramEnd"/>
      <w:r w:rsidRPr="00026732">
        <w:rPr>
          <w:rFonts w:ascii="Arial" w:hAnsi="Arial" w:cs="Arial"/>
          <w:sz w:val="18"/>
          <w:szCs w:val="18"/>
          <w:lang w:val="en-CA"/>
        </w:rPr>
        <w:t xml:space="preserve"> at the top of each section of this form, </w:t>
      </w:r>
      <w:r w:rsidR="008838D8">
        <w:rPr>
          <w:rFonts w:ascii="Arial" w:hAnsi="Arial" w:cs="Arial"/>
          <w:sz w:val="18"/>
          <w:szCs w:val="18"/>
          <w:lang w:val="en-CA"/>
        </w:rPr>
        <w:t xml:space="preserve">the renewal </w:t>
      </w:r>
      <w:r w:rsidR="00BD5AF3">
        <w:rPr>
          <w:rFonts w:ascii="Arial" w:hAnsi="Arial" w:cs="Arial"/>
          <w:sz w:val="18"/>
          <w:szCs w:val="18"/>
          <w:lang w:val="en-CA"/>
        </w:rPr>
        <w:t xml:space="preserve">application </w:t>
      </w:r>
      <w:r w:rsidR="008838D8">
        <w:rPr>
          <w:rFonts w:ascii="Arial" w:hAnsi="Arial" w:cs="Arial"/>
          <w:sz w:val="18"/>
          <w:szCs w:val="18"/>
          <w:lang w:val="en-CA"/>
        </w:rPr>
        <w:t xml:space="preserve">form, </w:t>
      </w:r>
      <w:r w:rsidRPr="00026732">
        <w:rPr>
          <w:rFonts w:ascii="Arial" w:hAnsi="Arial" w:cs="Arial"/>
          <w:sz w:val="18"/>
          <w:szCs w:val="18"/>
          <w:lang w:val="en-CA"/>
        </w:rPr>
        <w:t xml:space="preserve">as well as in the VHRN </w:t>
      </w:r>
      <w:r w:rsidR="00BD5AF3">
        <w:rPr>
          <w:rFonts w:ascii="Arial" w:hAnsi="Arial" w:cs="Arial"/>
          <w:sz w:val="18"/>
          <w:szCs w:val="18"/>
          <w:lang w:val="en-CA"/>
        </w:rPr>
        <w:t>S</w:t>
      </w:r>
      <w:r w:rsidRPr="00026732">
        <w:rPr>
          <w:rFonts w:ascii="Arial" w:hAnsi="Arial" w:cs="Arial"/>
          <w:sz w:val="18"/>
          <w:szCs w:val="18"/>
          <w:lang w:val="en-CA"/>
        </w:rPr>
        <w:t xml:space="preserve">cientific </w:t>
      </w:r>
      <w:r w:rsidR="00BD5AF3">
        <w:rPr>
          <w:rFonts w:ascii="Arial" w:hAnsi="Arial" w:cs="Arial"/>
          <w:sz w:val="18"/>
          <w:szCs w:val="18"/>
          <w:lang w:val="en-CA"/>
        </w:rPr>
        <w:t>R</w:t>
      </w:r>
      <w:r w:rsidRPr="00026732">
        <w:rPr>
          <w:rFonts w:ascii="Arial" w:hAnsi="Arial" w:cs="Arial"/>
          <w:sz w:val="18"/>
          <w:szCs w:val="18"/>
          <w:lang w:val="en-CA"/>
        </w:rPr>
        <w:t>eport form.</w:t>
      </w:r>
    </w:p>
    <w:p w14:paraId="3E5DFB5D" w14:textId="77777777" w:rsidR="00587CFC" w:rsidRPr="00026732" w:rsidRDefault="00587CFC" w:rsidP="00D3769D">
      <w:pPr>
        <w:tabs>
          <w:tab w:val="left" w:pos="993"/>
        </w:tabs>
        <w:spacing w:before="120"/>
        <w:jc w:val="both"/>
        <w:rPr>
          <w:rFonts w:ascii="Arial" w:hAnsi="Arial" w:cs="Arial"/>
          <w:b/>
          <w:sz w:val="18"/>
          <w:szCs w:val="18"/>
          <w:lang w:val="en-CA"/>
        </w:rPr>
      </w:pPr>
      <w:r w:rsidRPr="00026732">
        <w:rPr>
          <w:rFonts w:ascii="Arial" w:hAnsi="Arial" w:cs="Arial"/>
          <w:b/>
          <w:sz w:val="18"/>
          <w:szCs w:val="18"/>
          <w:lang w:val="en-CA"/>
        </w:rPr>
        <w:t>Amount and duration of grants</w:t>
      </w:r>
    </w:p>
    <w:p w14:paraId="3680FC26" w14:textId="1942594D" w:rsidR="00587CFC" w:rsidRP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 xml:space="preserve">The financial support of a common infrastructure </w:t>
      </w:r>
      <w:proofErr w:type="gramStart"/>
      <w:r w:rsidRPr="00026732">
        <w:rPr>
          <w:rFonts w:ascii="Arial" w:hAnsi="Arial" w:cs="Arial"/>
          <w:sz w:val="18"/>
          <w:szCs w:val="18"/>
          <w:lang w:val="en-CA"/>
        </w:rPr>
        <w:t>is grant</w:t>
      </w:r>
      <w:bookmarkStart w:id="0" w:name="_GoBack"/>
      <w:bookmarkEnd w:id="0"/>
      <w:r w:rsidRPr="00026732">
        <w:rPr>
          <w:rFonts w:ascii="Arial" w:hAnsi="Arial" w:cs="Arial"/>
          <w:sz w:val="18"/>
          <w:szCs w:val="18"/>
          <w:lang w:val="en-CA"/>
        </w:rPr>
        <w:t>ed</w:t>
      </w:r>
      <w:proofErr w:type="gramEnd"/>
      <w:r w:rsidRPr="00026732">
        <w:rPr>
          <w:rFonts w:ascii="Arial" w:hAnsi="Arial" w:cs="Arial"/>
          <w:sz w:val="18"/>
          <w:szCs w:val="18"/>
          <w:lang w:val="en-CA"/>
        </w:rPr>
        <w:t xml:space="preserve"> for one year</w:t>
      </w:r>
      <w:ins w:id="1" w:author="LAVASTRE Valérie" w:date="2019-05-17T11:19:00Z">
        <w:r w:rsidR="0001335A">
          <w:rPr>
            <w:rFonts w:ascii="Arial" w:hAnsi="Arial" w:cs="Arial"/>
            <w:sz w:val="18"/>
            <w:szCs w:val="18"/>
            <w:lang w:val="en-CA"/>
          </w:rPr>
          <w:t xml:space="preserve">. </w:t>
        </w:r>
      </w:ins>
      <w:r w:rsidR="00BD5AF3" w:rsidRPr="00BD5AF3">
        <w:rPr>
          <w:rFonts w:ascii="Arial" w:hAnsi="Arial" w:cs="Arial"/>
          <w:sz w:val="18"/>
          <w:szCs w:val="18"/>
          <w:lang w:val="en-CA"/>
        </w:rPr>
        <w:t xml:space="preserve">Exceptionally and in order to allow the installation of a new infrastructure, the first year of grant will be spread over more than one year, until the date of its renewal (deadline for renewal: </w:t>
      </w:r>
      <w:r w:rsidR="00BD5AF3" w:rsidRPr="00BE7613">
        <w:rPr>
          <w:rFonts w:ascii="Arial" w:hAnsi="Arial" w:cs="Arial"/>
          <w:b/>
          <w:sz w:val="18"/>
          <w:szCs w:val="18"/>
          <w:lang w:val="en-CA"/>
        </w:rPr>
        <w:t>October 1</w:t>
      </w:r>
      <w:r w:rsidR="00BD5AF3" w:rsidRPr="00BE7613">
        <w:rPr>
          <w:rFonts w:ascii="Arial" w:hAnsi="Arial" w:cs="Arial"/>
          <w:b/>
          <w:sz w:val="18"/>
          <w:szCs w:val="18"/>
          <w:vertAlign w:val="superscript"/>
          <w:lang w:val="en-CA"/>
        </w:rPr>
        <w:t>st</w:t>
      </w:r>
      <w:r w:rsidR="00BE7613">
        <w:rPr>
          <w:rFonts w:ascii="Arial" w:hAnsi="Arial" w:cs="Arial"/>
          <w:sz w:val="18"/>
          <w:szCs w:val="18"/>
          <w:lang w:val="en-CA"/>
        </w:rPr>
        <w:t xml:space="preserve"> </w:t>
      </w:r>
      <w:r w:rsidR="00BD5AF3" w:rsidRPr="00BD5AF3">
        <w:rPr>
          <w:rFonts w:ascii="Arial" w:hAnsi="Arial" w:cs="Arial"/>
          <w:sz w:val="18"/>
          <w:szCs w:val="18"/>
          <w:lang w:val="en-CA"/>
        </w:rPr>
        <w:t>of the following year)</w:t>
      </w:r>
      <w:r w:rsidR="00BD5AF3">
        <w:rPr>
          <w:rFonts w:ascii="Arial" w:hAnsi="Arial" w:cs="Arial"/>
          <w:sz w:val="18"/>
          <w:szCs w:val="18"/>
          <w:lang w:val="en-CA"/>
        </w:rPr>
        <w:t xml:space="preserve">. </w:t>
      </w:r>
      <w:r w:rsidRPr="00026732">
        <w:rPr>
          <w:rFonts w:ascii="Arial" w:hAnsi="Arial" w:cs="Arial"/>
          <w:sz w:val="18"/>
          <w:szCs w:val="18"/>
          <w:lang w:val="en-CA"/>
        </w:rPr>
        <w:t xml:space="preserve">The maximum budget for an infrastructure </w:t>
      </w:r>
      <w:r w:rsidR="00166683" w:rsidRPr="00026732">
        <w:rPr>
          <w:rFonts w:ascii="Arial" w:hAnsi="Arial" w:cs="Arial"/>
          <w:sz w:val="18"/>
          <w:szCs w:val="18"/>
          <w:lang w:val="en-CA"/>
        </w:rPr>
        <w:t xml:space="preserve">is </w:t>
      </w:r>
      <w:r w:rsidRPr="00026732">
        <w:rPr>
          <w:rFonts w:ascii="Arial" w:hAnsi="Arial" w:cs="Arial"/>
          <w:sz w:val="18"/>
          <w:szCs w:val="18"/>
          <w:lang w:val="en-CA"/>
        </w:rPr>
        <w:t>$</w:t>
      </w:r>
      <w:r w:rsidR="00166683" w:rsidRPr="00026732">
        <w:rPr>
          <w:rFonts w:ascii="Arial" w:hAnsi="Arial" w:cs="Arial"/>
          <w:sz w:val="18"/>
          <w:szCs w:val="18"/>
          <w:lang w:val="en-CA"/>
        </w:rPr>
        <w:t> </w:t>
      </w:r>
      <w:r w:rsidR="00BD5AF3">
        <w:rPr>
          <w:rFonts w:ascii="Arial" w:hAnsi="Arial" w:cs="Arial"/>
          <w:sz w:val="18"/>
          <w:szCs w:val="18"/>
          <w:lang w:val="en-CA"/>
        </w:rPr>
        <w:t>3</w:t>
      </w:r>
      <w:r w:rsidRPr="00026732">
        <w:rPr>
          <w:rFonts w:ascii="Arial" w:hAnsi="Arial" w:cs="Arial"/>
          <w:sz w:val="18"/>
          <w:szCs w:val="18"/>
          <w:lang w:val="en-CA"/>
        </w:rPr>
        <w:t>0,000</w:t>
      </w:r>
      <w:r w:rsidR="00BD5AF3">
        <w:rPr>
          <w:rFonts w:ascii="Arial" w:hAnsi="Arial" w:cs="Arial"/>
          <w:sz w:val="18"/>
          <w:szCs w:val="18"/>
          <w:lang w:val="en-CA"/>
        </w:rPr>
        <w:t xml:space="preserve"> </w:t>
      </w:r>
      <w:r w:rsidR="00BD5AF3" w:rsidRPr="00BD5AF3">
        <w:rPr>
          <w:rFonts w:ascii="Arial" w:hAnsi="Arial" w:cs="Arial"/>
          <w:sz w:val="18"/>
          <w:szCs w:val="18"/>
          <w:lang w:val="en-CA"/>
        </w:rPr>
        <w:t>and could be higher if justifiable and depending on performance</w:t>
      </w:r>
      <w:del w:id="2" w:author="LAVASTRE Valérie" w:date="2019-05-17T11:19:00Z">
        <w:r w:rsidR="00BD5AF3" w:rsidRPr="00BD5AF3" w:rsidDel="0001335A">
          <w:rPr>
            <w:rFonts w:ascii="Arial" w:hAnsi="Arial" w:cs="Arial"/>
            <w:sz w:val="18"/>
            <w:szCs w:val="18"/>
            <w:lang w:val="en-CA"/>
          </w:rPr>
          <w:delText>.</w:delText>
        </w:r>
      </w:del>
      <w:del w:id="3" w:author="LAVASTRE Valérie" w:date="2019-05-17T11:18:00Z">
        <w:r w:rsidR="00BD7E19" w:rsidRPr="00026732" w:rsidDel="0001335A">
          <w:rPr>
            <w:rFonts w:ascii="Arial" w:hAnsi="Arial" w:cs="Arial"/>
            <w:sz w:val="18"/>
            <w:szCs w:val="18"/>
            <w:lang w:val="en-CA"/>
          </w:rPr>
          <w:delText>.</w:delText>
        </w:r>
      </w:del>
      <w:ins w:id="4" w:author="LAVASTRE Valérie" w:date="2019-05-17T11:20:00Z">
        <w:r w:rsidR="0001335A">
          <w:rPr>
            <w:rFonts w:ascii="Arial" w:hAnsi="Arial" w:cs="Arial"/>
            <w:sz w:val="18"/>
            <w:szCs w:val="18"/>
            <w:lang w:val="en-CA"/>
          </w:rPr>
          <w:t xml:space="preserve">. </w:t>
        </w:r>
      </w:ins>
      <w:del w:id="5" w:author="LAVASTRE Valérie" w:date="2019-05-17T11:20:00Z">
        <w:r w:rsidR="00BD7E19" w:rsidRPr="00026732" w:rsidDel="0001335A">
          <w:rPr>
            <w:rFonts w:ascii="Arial" w:hAnsi="Arial" w:cs="Arial"/>
            <w:sz w:val="18"/>
            <w:szCs w:val="18"/>
            <w:lang w:val="en-CA"/>
          </w:rPr>
          <w:delText xml:space="preserve"> </w:delText>
        </w:r>
      </w:del>
      <w:r w:rsidR="00BD7E19" w:rsidRPr="00026732">
        <w:rPr>
          <w:rFonts w:ascii="Arial" w:hAnsi="Arial" w:cs="Arial"/>
          <w:sz w:val="18"/>
          <w:szCs w:val="18"/>
          <w:lang w:val="en-CA"/>
        </w:rPr>
        <w:t xml:space="preserve">In all cases, the amount </w:t>
      </w:r>
      <w:r w:rsidR="003D1BC2" w:rsidRPr="00026732">
        <w:rPr>
          <w:rFonts w:ascii="Arial" w:hAnsi="Arial" w:cs="Arial"/>
          <w:sz w:val="18"/>
          <w:szCs w:val="18"/>
          <w:lang w:val="en-CA"/>
        </w:rPr>
        <w:t xml:space="preserve">will depend on the availability </w:t>
      </w:r>
      <w:r w:rsidR="00BD7E19" w:rsidRPr="00026732">
        <w:rPr>
          <w:rFonts w:ascii="Arial" w:hAnsi="Arial" w:cs="Arial"/>
          <w:sz w:val="18"/>
          <w:szCs w:val="18"/>
          <w:lang w:val="en-CA"/>
        </w:rPr>
        <w:t>of funds</w:t>
      </w:r>
      <w:r w:rsidR="009F1806" w:rsidRPr="00026732">
        <w:rPr>
          <w:rFonts w:ascii="Arial" w:hAnsi="Arial" w:cs="Arial"/>
          <w:sz w:val="18"/>
          <w:szCs w:val="18"/>
          <w:lang w:val="en-CA"/>
        </w:rPr>
        <w:t>.</w:t>
      </w:r>
      <w:r w:rsidR="00E96BE6" w:rsidRPr="00026732">
        <w:rPr>
          <w:rFonts w:ascii="Arial" w:hAnsi="Arial" w:cs="Arial"/>
          <w:sz w:val="18"/>
          <w:szCs w:val="18"/>
          <w:lang w:val="en-CA"/>
        </w:rPr>
        <w:t xml:space="preserve"> </w:t>
      </w:r>
      <w:r w:rsidRPr="00026732">
        <w:rPr>
          <w:rFonts w:ascii="Arial" w:hAnsi="Arial" w:cs="Arial"/>
          <w:sz w:val="18"/>
          <w:szCs w:val="18"/>
          <w:lang w:val="en-CA"/>
        </w:rPr>
        <w:t xml:space="preserve">Funding is renewable upon completion </w:t>
      </w:r>
      <w:r w:rsidR="00212006" w:rsidRPr="00026732">
        <w:rPr>
          <w:rFonts w:ascii="Arial" w:hAnsi="Arial" w:cs="Arial"/>
          <w:sz w:val="18"/>
          <w:szCs w:val="18"/>
          <w:lang w:val="en-CA"/>
        </w:rPr>
        <w:t xml:space="preserve">of </w:t>
      </w:r>
      <w:r w:rsidRPr="00026732">
        <w:rPr>
          <w:rFonts w:ascii="Arial" w:hAnsi="Arial" w:cs="Arial"/>
          <w:sz w:val="18"/>
          <w:szCs w:val="18"/>
          <w:lang w:val="en-CA"/>
        </w:rPr>
        <w:t>a renewal application</w:t>
      </w:r>
      <w:r w:rsidR="00C556F6">
        <w:rPr>
          <w:rFonts w:ascii="Arial" w:hAnsi="Arial" w:cs="Arial"/>
          <w:sz w:val="18"/>
          <w:szCs w:val="18"/>
          <w:lang w:val="en-CA"/>
        </w:rPr>
        <w:t xml:space="preserve"> form</w:t>
      </w:r>
      <w:proofErr w:type="gramStart"/>
      <w:r w:rsidR="00BF1769">
        <w:rPr>
          <w:rFonts w:ascii="Arial" w:hAnsi="Arial" w:cs="Arial"/>
          <w:sz w:val="18"/>
          <w:szCs w:val="18"/>
          <w:lang w:val="en-CA"/>
        </w:rPr>
        <w:t>,</w:t>
      </w:r>
      <w:ins w:id="6" w:author="LAVASTRE Valérie" w:date="2019-05-17T11:19:00Z">
        <w:r w:rsidR="0001335A">
          <w:rPr>
            <w:rFonts w:ascii="Arial" w:hAnsi="Arial" w:cs="Arial"/>
            <w:sz w:val="18"/>
            <w:szCs w:val="18"/>
            <w:lang w:val="en-CA"/>
          </w:rPr>
          <w:t xml:space="preserve"> </w:t>
        </w:r>
      </w:ins>
      <w:ins w:id="7" w:author="LAVASTRE Valérie" w:date="2019-05-17T11:20:00Z">
        <w:r w:rsidR="0001335A">
          <w:rPr>
            <w:rFonts w:ascii="Arial" w:hAnsi="Arial" w:cs="Arial"/>
            <w:sz w:val="18"/>
            <w:szCs w:val="18"/>
            <w:lang w:val="en-CA"/>
          </w:rPr>
          <w:t xml:space="preserve"> </w:t>
        </w:r>
      </w:ins>
      <w:r w:rsidR="00C556F6">
        <w:rPr>
          <w:rFonts w:ascii="Arial" w:hAnsi="Arial" w:cs="Arial"/>
          <w:sz w:val="18"/>
          <w:szCs w:val="18"/>
          <w:lang w:val="en-CA"/>
        </w:rPr>
        <w:t>that</w:t>
      </w:r>
      <w:proofErr w:type="gramEnd"/>
      <w:r w:rsidR="00C556F6">
        <w:rPr>
          <w:rFonts w:ascii="Arial" w:hAnsi="Arial" w:cs="Arial"/>
          <w:sz w:val="18"/>
          <w:szCs w:val="18"/>
          <w:lang w:val="en-CA"/>
        </w:rPr>
        <w:t xml:space="preserve"> include a scientific report</w:t>
      </w:r>
      <w:r w:rsidRPr="00026732">
        <w:rPr>
          <w:rFonts w:ascii="Arial" w:hAnsi="Arial" w:cs="Arial"/>
          <w:sz w:val="18"/>
          <w:szCs w:val="18"/>
          <w:lang w:val="en-CA"/>
        </w:rPr>
        <w:t xml:space="preserve">. </w:t>
      </w:r>
    </w:p>
    <w:p w14:paraId="0D55FDB9" w14:textId="77777777" w:rsidR="00587CFC" w:rsidRPr="00026732" w:rsidRDefault="00587CFC" w:rsidP="00D3769D">
      <w:pPr>
        <w:pStyle w:val="Titre3"/>
        <w:spacing w:before="120"/>
        <w:ind w:left="0" w:firstLine="0"/>
        <w:rPr>
          <w:sz w:val="18"/>
          <w:szCs w:val="18"/>
          <w:lang w:val="en-CA"/>
        </w:rPr>
      </w:pPr>
      <w:r w:rsidRPr="00026732">
        <w:rPr>
          <w:sz w:val="18"/>
          <w:szCs w:val="18"/>
          <w:lang w:val="en-CA"/>
        </w:rPr>
        <w:t>Documents to submit</w:t>
      </w:r>
    </w:p>
    <w:p w14:paraId="36F3535C" w14:textId="77777777" w:rsidR="00190748" w:rsidRPr="00026732" w:rsidRDefault="00190748" w:rsidP="00D3769D">
      <w:pPr>
        <w:rPr>
          <w:rFonts w:ascii="Arial" w:hAnsi="Arial" w:cs="Arial"/>
          <w:sz w:val="18"/>
          <w:szCs w:val="18"/>
          <w:lang w:val="en-CA"/>
        </w:rPr>
      </w:pPr>
      <w:r w:rsidRPr="00026732">
        <w:rPr>
          <w:rFonts w:ascii="Arial" w:hAnsi="Arial" w:cs="Arial"/>
          <w:sz w:val="18"/>
          <w:szCs w:val="18"/>
          <w:lang w:val="en-CA"/>
        </w:rPr>
        <w:t xml:space="preserve">The application </w:t>
      </w:r>
      <w:proofErr w:type="gramStart"/>
      <w:r w:rsidRPr="00026732">
        <w:rPr>
          <w:rFonts w:ascii="Arial" w:hAnsi="Arial" w:cs="Arial"/>
          <w:sz w:val="18"/>
          <w:szCs w:val="18"/>
          <w:lang w:val="en-CA"/>
        </w:rPr>
        <w:t>must be submitted</w:t>
      </w:r>
      <w:proofErr w:type="gramEnd"/>
      <w:r w:rsidRPr="00026732">
        <w:rPr>
          <w:rFonts w:ascii="Arial" w:hAnsi="Arial" w:cs="Arial"/>
          <w:sz w:val="18"/>
          <w:szCs w:val="18"/>
          <w:lang w:val="en-CA"/>
        </w:rPr>
        <w:t xml:space="preserve"> </w:t>
      </w:r>
      <w:r w:rsidRPr="00026732">
        <w:rPr>
          <w:rFonts w:ascii="Arial" w:hAnsi="Arial" w:cs="Arial"/>
          <w:b/>
          <w:sz w:val="18"/>
          <w:szCs w:val="18"/>
          <w:lang w:val="en-CA"/>
        </w:rPr>
        <w:t>as single PDF document</w:t>
      </w:r>
      <w:r w:rsidR="00B00F1A" w:rsidRPr="00026732">
        <w:rPr>
          <w:rFonts w:ascii="Arial" w:hAnsi="Arial" w:cs="Arial"/>
          <w:b/>
          <w:sz w:val="18"/>
          <w:szCs w:val="18"/>
          <w:lang w:val="en-CA"/>
        </w:rPr>
        <w:t xml:space="preserve"> including, in the following order:</w:t>
      </w:r>
    </w:p>
    <w:p w14:paraId="2FD1D042" w14:textId="4F209CD9" w:rsidR="00B00F1A" w:rsidRPr="00026732" w:rsidRDefault="00026732" w:rsidP="00657A09">
      <w:pPr>
        <w:numPr>
          <w:ilvl w:val="0"/>
          <w:numId w:val="6"/>
        </w:numPr>
        <w:ind w:left="0" w:firstLine="284"/>
        <w:jc w:val="both"/>
        <w:rPr>
          <w:rFonts w:ascii="Arial" w:hAnsi="Arial" w:cs="Arial"/>
          <w:sz w:val="18"/>
          <w:szCs w:val="18"/>
          <w:lang w:val="en-CA"/>
        </w:rPr>
      </w:pPr>
      <w:r>
        <w:rPr>
          <w:rFonts w:ascii="Arial" w:hAnsi="Arial" w:cs="Arial"/>
          <w:sz w:val="18"/>
          <w:szCs w:val="18"/>
          <w:lang w:val="en-CA"/>
        </w:rPr>
        <w:t>The ‘</w:t>
      </w:r>
      <w:r w:rsidR="002E1B1E">
        <w:rPr>
          <w:rFonts w:ascii="Arial" w:hAnsi="Arial" w:cs="Arial"/>
          <w:smallCaps/>
          <w:sz w:val="18"/>
          <w:szCs w:val="18"/>
          <w:lang w:val="en-CA"/>
        </w:rPr>
        <w:t>First application</w:t>
      </w:r>
      <w:r w:rsidRPr="00026732">
        <w:rPr>
          <w:rFonts w:ascii="Arial" w:hAnsi="Arial" w:cs="Arial"/>
          <w:smallCaps/>
          <w:sz w:val="18"/>
          <w:szCs w:val="18"/>
          <w:lang w:val="en-CA"/>
        </w:rPr>
        <w:t xml:space="preserve"> for the support of a Common Infrastructure</w:t>
      </w:r>
      <w:r>
        <w:rPr>
          <w:rFonts w:ascii="Arial" w:hAnsi="Arial" w:cs="Arial"/>
          <w:sz w:val="18"/>
          <w:szCs w:val="18"/>
          <w:lang w:val="en-CA"/>
        </w:rPr>
        <w:t>’’</w:t>
      </w:r>
      <w:r w:rsidR="00B00F1A" w:rsidRPr="00026732">
        <w:rPr>
          <w:rFonts w:ascii="Arial" w:hAnsi="Arial" w:cs="Arial"/>
          <w:sz w:val="18"/>
          <w:szCs w:val="18"/>
          <w:lang w:val="en-CA"/>
        </w:rPr>
        <w:t xml:space="preserve"> </w:t>
      </w:r>
      <w:r w:rsidRPr="00BF1769">
        <w:rPr>
          <w:rFonts w:ascii="Arial" w:hAnsi="Arial" w:cs="Arial"/>
          <w:b/>
          <w:sz w:val="18"/>
          <w:szCs w:val="18"/>
          <w:lang w:val="en-CA"/>
        </w:rPr>
        <w:t>form</w:t>
      </w:r>
      <w:r>
        <w:rPr>
          <w:rFonts w:ascii="Arial" w:hAnsi="Arial" w:cs="Arial"/>
          <w:sz w:val="18"/>
          <w:szCs w:val="18"/>
          <w:lang w:val="en-CA"/>
        </w:rPr>
        <w:t xml:space="preserve"> </w:t>
      </w:r>
      <w:r w:rsidR="00B00F1A" w:rsidRPr="00026732">
        <w:rPr>
          <w:rFonts w:ascii="Arial" w:hAnsi="Arial" w:cs="Arial"/>
          <w:sz w:val="18"/>
          <w:szCs w:val="18"/>
          <w:lang w:val="en-CA"/>
        </w:rPr>
        <w:t>duly completed</w:t>
      </w:r>
    </w:p>
    <w:p w14:paraId="70DDE9BB" w14:textId="77777777" w:rsidR="006504C1" w:rsidRPr="00026732" w:rsidRDefault="006504C1" w:rsidP="00657A09">
      <w:pPr>
        <w:numPr>
          <w:ilvl w:val="0"/>
          <w:numId w:val="6"/>
        </w:numPr>
        <w:ind w:left="0" w:firstLine="284"/>
        <w:jc w:val="both"/>
        <w:rPr>
          <w:rFonts w:ascii="Arial" w:hAnsi="Arial" w:cs="Arial"/>
          <w:sz w:val="18"/>
          <w:szCs w:val="18"/>
          <w:lang w:val="en-CA"/>
        </w:rPr>
      </w:pPr>
      <w:r w:rsidRPr="00BF1769">
        <w:rPr>
          <w:rFonts w:ascii="Arial" w:hAnsi="Arial" w:cs="Arial"/>
          <w:b/>
          <w:sz w:val="18"/>
          <w:szCs w:val="18"/>
          <w:lang w:val="en-CA"/>
        </w:rPr>
        <w:t>Letters of support</w:t>
      </w:r>
      <w:r w:rsidRPr="00026732">
        <w:rPr>
          <w:rFonts w:ascii="Arial" w:hAnsi="Arial" w:cs="Arial"/>
          <w:sz w:val="18"/>
          <w:szCs w:val="18"/>
          <w:lang w:val="en-CA"/>
        </w:rPr>
        <w:t xml:space="preserve"> when applicable (certificate of partnership)</w:t>
      </w:r>
    </w:p>
    <w:p w14:paraId="0C5C9722" w14:textId="4EDB3882" w:rsidR="00587CFC" w:rsidRPr="00026732" w:rsidRDefault="00032222" w:rsidP="00657A09">
      <w:pPr>
        <w:numPr>
          <w:ilvl w:val="0"/>
          <w:numId w:val="6"/>
        </w:numPr>
        <w:ind w:left="0" w:firstLine="284"/>
        <w:jc w:val="both"/>
        <w:rPr>
          <w:rFonts w:ascii="Arial" w:hAnsi="Arial" w:cs="Arial"/>
          <w:sz w:val="18"/>
          <w:szCs w:val="18"/>
          <w:lang w:val="en-CA"/>
        </w:rPr>
      </w:pPr>
      <w:r w:rsidRPr="00BF1769">
        <w:rPr>
          <w:rFonts w:ascii="Arial" w:hAnsi="Arial" w:cs="Arial"/>
          <w:b/>
          <w:sz w:val="18"/>
          <w:szCs w:val="18"/>
          <w:lang w:val="en-CA"/>
        </w:rPr>
        <w:t>C</w:t>
      </w:r>
      <w:r w:rsidR="009F1806" w:rsidRPr="00BF1769">
        <w:rPr>
          <w:rFonts w:ascii="Arial" w:hAnsi="Arial" w:cs="Arial"/>
          <w:b/>
          <w:sz w:val="18"/>
          <w:szCs w:val="18"/>
          <w:lang w:val="en-CA"/>
        </w:rPr>
        <w:t xml:space="preserve">ommon </w:t>
      </w:r>
      <w:r w:rsidR="00587CFC" w:rsidRPr="00BF1769">
        <w:rPr>
          <w:rFonts w:ascii="Arial" w:hAnsi="Arial" w:cs="Arial"/>
          <w:b/>
          <w:sz w:val="18"/>
          <w:szCs w:val="18"/>
          <w:lang w:val="en-CA"/>
        </w:rPr>
        <w:t>CV of</w:t>
      </w:r>
      <w:r w:rsidR="006504C1" w:rsidRPr="00BF1769">
        <w:rPr>
          <w:rFonts w:ascii="Arial" w:hAnsi="Arial" w:cs="Arial"/>
          <w:b/>
          <w:sz w:val="18"/>
          <w:szCs w:val="18"/>
          <w:lang w:val="en-CA"/>
        </w:rPr>
        <w:t xml:space="preserve"> the</w:t>
      </w:r>
      <w:r w:rsidR="007F3F3C" w:rsidRPr="00BF1769">
        <w:rPr>
          <w:rFonts w:ascii="Arial" w:hAnsi="Arial" w:cs="Arial"/>
          <w:b/>
          <w:sz w:val="18"/>
          <w:szCs w:val="18"/>
          <w:lang w:val="en-CA"/>
        </w:rPr>
        <w:t xml:space="preserve"> researcher</w:t>
      </w:r>
      <w:r w:rsidR="007F3F3C" w:rsidRPr="00026732">
        <w:rPr>
          <w:rFonts w:ascii="Arial" w:hAnsi="Arial" w:cs="Arial"/>
          <w:sz w:val="18"/>
          <w:szCs w:val="18"/>
          <w:lang w:val="en-CA"/>
        </w:rPr>
        <w:t xml:space="preserve"> who manages the infrastructure</w:t>
      </w:r>
      <w:r w:rsidR="00E96BE6" w:rsidRPr="00026732">
        <w:rPr>
          <w:rFonts w:ascii="Arial" w:hAnsi="Arial" w:cs="Arial"/>
          <w:sz w:val="18"/>
          <w:szCs w:val="18"/>
          <w:lang w:val="en-CA"/>
        </w:rPr>
        <w:t xml:space="preserve"> </w:t>
      </w:r>
      <w:r w:rsidR="00587CFC" w:rsidRPr="00026732">
        <w:rPr>
          <w:rFonts w:ascii="Arial" w:hAnsi="Arial" w:cs="Arial"/>
          <w:sz w:val="18"/>
          <w:szCs w:val="18"/>
          <w:lang w:val="en-CA"/>
        </w:rPr>
        <w:t>(FRQS, CIHR</w:t>
      </w:r>
      <w:r w:rsidRPr="00026732">
        <w:rPr>
          <w:rFonts w:ascii="Arial" w:hAnsi="Arial" w:cs="Arial"/>
          <w:sz w:val="18"/>
          <w:szCs w:val="18"/>
          <w:lang w:val="en-CA"/>
        </w:rPr>
        <w:t xml:space="preserve"> or</w:t>
      </w:r>
      <w:r w:rsidR="00587CFC" w:rsidRPr="00026732">
        <w:rPr>
          <w:rFonts w:ascii="Arial" w:hAnsi="Arial" w:cs="Arial"/>
          <w:sz w:val="18"/>
          <w:szCs w:val="18"/>
          <w:lang w:val="en-CA"/>
        </w:rPr>
        <w:t xml:space="preserve"> NSERC format). </w:t>
      </w:r>
    </w:p>
    <w:p w14:paraId="571EB1EA" w14:textId="77777777" w:rsidR="00BF4A4C" w:rsidRPr="00026732" w:rsidRDefault="00BD7E19" w:rsidP="00D3769D">
      <w:pPr>
        <w:pStyle w:val="Titre3"/>
        <w:spacing w:before="120"/>
        <w:ind w:left="0" w:firstLine="0"/>
        <w:rPr>
          <w:b w:val="0"/>
          <w:sz w:val="18"/>
          <w:szCs w:val="18"/>
          <w:lang w:val="en-CA"/>
        </w:rPr>
      </w:pPr>
      <w:r w:rsidRPr="00026732">
        <w:rPr>
          <w:sz w:val="18"/>
          <w:szCs w:val="18"/>
          <w:lang w:val="en-CA"/>
        </w:rPr>
        <w:t>Commitment</w:t>
      </w:r>
    </w:p>
    <w:p w14:paraId="4F9C518C" w14:textId="77777777" w:rsidR="00BF4A4C" w:rsidRPr="00026732" w:rsidRDefault="00E96BE6" w:rsidP="00657A09">
      <w:pPr>
        <w:pStyle w:val="Titre3"/>
        <w:numPr>
          <w:ilvl w:val="0"/>
          <w:numId w:val="11"/>
        </w:numPr>
        <w:tabs>
          <w:tab w:val="clear" w:pos="2124"/>
          <w:tab w:val="clear" w:pos="2832"/>
          <w:tab w:val="clear" w:pos="3540"/>
          <w:tab w:val="left" w:pos="284"/>
          <w:tab w:val="left" w:pos="709"/>
        </w:tabs>
        <w:ind w:left="709" w:hanging="425"/>
        <w:rPr>
          <w:sz w:val="18"/>
          <w:szCs w:val="18"/>
          <w:lang w:val="en-CA"/>
        </w:rPr>
      </w:pPr>
      <w:r w:rsidRPr="00026732">
        <w:rPr>
          <w:b w:val="0"/>
          <w:sz w:val="18"/>
          <w:szCs w:val="18"/>
          <w:lang w:val="en-CA"/>
        </w:rPr>
        <w:t>I</w:t>
      </w:r>
      <w:r w:rsidR="00BD7E19" w:rsidRPr="00026732">
        <w:rPr>
          <w:b w:val="0"/>
          <w:sz w:val="18"/>
          <w:szCs w:val="18"/>
          <w:lang w:val="en-CA"/>
        </w:rPr>
        <w:t xml:space="preserve">t is mandatory to mention support from the FRQS Vision Health Research Network in any publication or presentation resulting from the use of an infrastructure funded by the Network. The manager of an infrastructure funded by the Network (i.e. who endorses the application) </w:t>
      </w:r>
      <w:r w:rsidR="00763290" w:rsidRPr="00026732">
        <w:rPr>
          <w:b w:val="0"/>
          <w:sz w:val="18"/>
          <w:szCs w:val="18"/>
          <w:lang w:val="en-CA"/>
        </w:rPr>
        <w:t>is</w:t>
      </w:r>
      <w:r w:rsidR="00BD7E19" w:rsidRPr="00026732">
        <w:rPr>
          <w:b w:val="0"/>
          <w:sz w:val="18"/>
          <w:szCs w:val="18"/>
          <w:lang w:val="en-CA"/>
        </w:rPr>
        <w:t xml:space="preserve"> responsible to ensure compliance of this rule by each of the users of that infrastructure.</w:t>
      </w:r>
      <w:r w:rsidR="009F1806" w:rsidRPr="00026732">
        <w:rPr>
          <w:b w:val="0"/>
          <w:sz w:val="18"/>
          <w:szCs w:val="18"/>
          <w:lang w:val="en-CA"/>
        </w:rPr>
        <w:t xml:space="preserve"> Acknowledg</w:t>
      </w:r>
      <w:r w:rsidR="009B71CF" w:rsidRPr="00026732">
        <w:rPr>
          <w:b w:val="0"/>
          <w:sz w:val="18"/>
          <w:szCs w:val="18"/>
          <w:lang w:val="en-CA"/>
        </w:rPr>
        <w:t>ing</w:t>
      </w:r>
      <w:r w:rsidR="009F1806" w:rsidRPr="00026732">
        <w:rPr>
          <w:b w:val="0"/>
          <w:sz w:val="18"/>
          <w:szCs w:val="18"/>
          <w:lang w:val="en-CA"/>
        </w:rPr>
        <w:t xml:space="preserve"> the VHRN </w:t>
      </w:r>
      <w:r w:rsidR="009B71CF" w:rsidRPr="00026732">
        <w:rPr>
          <w:b w:val="0"/>
          <w:sz w:val="18"/>
          <w:szCs w:val="18"/>
          <w:lang w:val="en-CA"/>
        </w:rPr>
        <w:t>is free</w:t>
      </w:r>
      <w:r w:rsidR="009F1806" w:rsidRPr="00026732">
        <w:rPr>
          <w:b w:val="0"/>
          <w:sz w:val="18"/>
          <w:szCs w:val="18"/>
          <w:lang w:val="en-CA"/>
        </w:rPr>
        <w:t xml:space="preserve"> and it is a useful tool to demonstrate the </w:t>
      </w:r>
      <w:r w:rsidRPr="00026732">
        <w:rPr>
          <w:b w:val="0"/>
          <w:sz w:val="18"/>
          <w:szCs w:val="18"/>
          <w:lang w:val="en-CA"/>
        </w:rPr>
        <w:t>impact</w:t>
      </w:r>
      <w:r w:rsidR="009F1806" w:rsidRPr="00026732">
        <w:rPr>
          <w:b w:val="0"/>
          <w:sz w:val="18"/>
          <w:szCs w:val="18"/>
          <w:lang w:val="en-CA"/>
        </w:rPr>
        <w:t xml:space="preserve"> of the VHRN. </w:t>
      </w:r>
    </w:p>
    <w:p w14:paraId="3AF14525" w14:textId="77777777" w:rsidR="00BF4A4C" w:rsidRPr="00026732" w:rsidRDefault="00BD7E19" w:rsidP="00657A09">
      <w:pPr>
        <w:pStyle w:val="Titre3"/>
        <w:numPr>
          <w:ilvl w:val="0"/>
          <w:numId w:val="11"/>
        </w:numPr>
        <w:tabs>
          <w:tab w:val="clear" w:pos="2124"/>
          <w:tab w:val="clear" w:pos="2832"/>
          <w:tab w:val="left" w:pos="284"/>
          <w:tab w:val="left" w:pos="709"/>
        </w:tabs>
        <w:ind w:left="0" w:firstLine="284"/>
        <w:rPr>
          <w:sz w:val="18"/>
          <w:szCs w:val="18"/>
          <w:lang w:val="en-CA"/>
        </w:rPr>
      </w:pPr>
      <w:r w:rsidRPr="00026732">
        <w:rPr>
          <w:b w:val="0"/>
          <w:sz w:val="18"/>
          <w:szCs w:val="18"/>
          <w:lang w:val="en-CA"/>
        </w:rPr>
        <w:t xml:space="preserve">Research resulting from the use of this infrastructure </w:t>
      </w:r>
      <w:proofErr w:type="gramStart"/>
      <w:r w:rsidRPr="00026732">
        <w:rPr>
          <w:b w:val="0"/>
          <w:sz w:val="18"/>
          <w:szCs w:val="18"/>
          <w:lang w:val="en-CA"/>
        </w:rPr>
        <w:t>must be presented</w:t>
      </w:r>
      <w:proofErr w:type="gramEnd"/>
      <w:r w:rsidRPr="00026732">
        <w:rPr>
          <w:b w:val="0"/>
          <w:sz w:val="18"/>
          <w:szCs w:val="18"/>
          <w:lang w:val="en-CA"/>
        </w:rPr>
        <w:t xml:space="preserve"> at the </w:t>
      </w:r>
      <w:r w:rsidR="00032222" w:rsidRPr="00026732">
        <w:rPr>
          <w:b w:val="0"/>
          <w:sz w:val="18"/>
          <w:szCs w:val="18"/>
          <w:lang w:val="en-CA"/>
        </w:rPr>
        <w:t>A</w:t>
      </w:r>
      <w:r w:rsidRPr="00026732">
        <w:rPr>
          <w:b w:val="0"/>
          <w:sz w:val="18"/>
          <w:szCs w:val="18"/>
          <w:lang w:val="en-CA"/>
        </w:rPr>
        <w:t xml:space="preserve">nnual </w:t>
      </w:r>
      <w:r w:rsidR="00032222" w:rsidRPr="00026732">
        <w:rPr>
          <w:b w:val="0"/>
          <w:sz w:val="18"/>
          <w:szCs w:val="18"/>
          <w:lang w:val="en-CA"/>
        </w:rPr>
        <w:t>M</w:t>
      </w:r>
      <w:r w:rsidRPr="00026732">
        <w:rPr>
          <w:b w:val="0"/>
          <w:sz w:val="18"/>
          <w:szCs w:val="18"/>
          <w:lang w:val="en-CA"/>
        </w:rPr>
        <w:t>eeting.</w:t>
      </w:r>
    </w:p>
    <w:p w14:paraId="54F67BC0" w14:textId="77777777" w:rsidR="00BF4A4C" w:rsidRPr="00026732" w:rsidRDefault="00BF4A4C" w:rsidP="00D3769D">
      <w:pPr>
        <w:pStyle w:val="Titre3"/>
        <w:ind w:left="0" w:firstLine="0"/>
        <w:rPr>
          <w:sz w:val="18"/>
          <w:szCs w:val="18"/>
          <w:lang w:val="en-CA"/>
        </w:rPr>
      </w:pPr>
    </w:p>
    <w:p w14:paraId="0EF65064" w14:textId="77777777" w:rsidR="00587CFC" w:rsidRPr="00026732" w:rsidRDefault="00B00F1A" w:rsidP="00D3769D">
      <w:pPr>
        <w:pStyle w:val="Titre3"/>
        <w:spacing w:before="120"/>
        <w:ind w:left="0" w:firstLine="0"/>
        <w:rPr>
          <w:sz w:val="18"/>
          <w:szCs w:val="18"/>
          <w:lang w:val="en-CA"/>
        </w:rPr>
      </w:pPr>
      <w:r w:rsidRPr="00026732">
        <w:rPr>
          <w:sz w:val="18"/>
          <w:szCs w:val="18"/>
          <w:lang w:val="en-CA"/>
        </w:rPr>
        <w:t xml:space="preserve">Scientific </w:t>
      </w:r>
      <w:r w:rsidR="00587CFC" w:rsidRPr="00026732">
        <w:rPr>
          <w:sz w:val="18"/>
          <w:szCs w:val="18"/>
          <w:lang w:val="en-CA"/>
        </w:rPr>
        <w:t>Report</w:t>
      </w:r>
    </w:p>
    <w:p w14:paraId="2A34E4B3" w14:textId="3FB27461" w:rsid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 xml:space="preserve">For all </w:t>
      </w:r>
      <w:r w:rsidR="00026732">
        <w:rPr>
          <w:rFonts w:ascii="Arial" w:hAnsi="Arial" w:cs="Arial"/>
          <w:sz w:val="18"/>
          <w:szCs w:val="18"/>
          <w:lang w:val="en-CA"/>
        </w:rPr>
        <w:t xml:space="preserve">funded </w:t>
      </w:r>
      <w:r w:rsidRPr="00026732">
        <w:rPr>
          <w:rFonts w:ascii="Arial" w:hAnsi="Arial" w:cs="Arial"/>
          <w:sz w:val="18"/>
          <w:szCs w:val="18"/>
          <w:lang w:val="en-CA"/>
        </w:rPr>
        <w:t xml:space="preserve">common infrastructures, a </w:t>
      </w:r>
      <w:r w:rsidR="0003049D" w:rsidRPr="00026732">
        <w:rPr>
          <w:rFonts w:ascii="Arial" w:hAnsi="Arial" w:cs="Arial"/>
          <w:sz w:val="18"/>
          <w:szCs w:val="18"/>
          <w:lang w:val="en-CA"/>
        </w:rPr>
        <w:t xml:space="preserve">scientific </w:t>
      </w:r>
      <w:r w:rsidRPr="00026732">
        <w:rPr>
          <w:rFonts w:ascii="Arial" w:hAnsi="Arial" w:cs="Arial"/>
          <w:sz w:val="18"/>
          <w:szCs w:val="18"/>
          <w:lang w:val="en-CA"/>
        </w:rPr>
        <w:t xml:space="preserve">report </w:t>
      </w:r>
      <w:r w:rsidR="0003049D" w:rsidRPr="00026732">
        <w:rPr>
          <w:rFonts w:ascii="Arial" w:hAnsi="Arial" w:cs="Arial"/>
          <w:sz w:val="18"/>
          <w:szCs w:val="18"/>
          <w:lang w:val="en-CA"/>
        </w:rPr>
        <w:t xml:space="preserve">including scientific impacts and </w:t>
      </w:r>
      <w:proofErr w:type="gramStart"/>
      <w:r w:rsidR="0003049D" w:rsidRPr="00026732">
        <w:rPr>
          <w:rFonts w:ascii="Arial" w:hAnsi="Arial" w:cs="Arial"/>
          <w:sz w:val="18"/>
          <w:szCs w:val="18"/>
          <w:lang w:val="en-CA"/>
        </w:rPr>
        <w:t>leverage</w:t>
      </w:r>
      <w:proofErr w:type="gramEnd"/>
      <w:r w:rsidR="0003049D" w:rsidRPr="00026732">
        <w:rPr>
          <w:rFonts w:ascii="Arial" w:hAnsi="Arial" w:cs="Arial"/>
          <w:sz w:val="18"/>
          <w:szCs w:val="18"/>
          <w:lang w:val="en-CA"/>
        </w:rPr>
        <w:t xml:space="preserve"> effects </w:t>
      </w:r>
      <w:r w:rsidRPr="00026732">
        <w:rPr>
          <w:rFonts w:ascii="Arial" w:hAnsi="Arial" w:cs="Arial"/>
          <w:sz w:val="18"/>
          <w:szCs w:val="18"/>
          <w:lang w:val="en-CA"/>
        </w:rPr>
        <w:t>must be completed at the end of the grant.</w:t>
      </w:r>
      <w:r w:rsidR="00026732" w:rsidRPr="00D223FB">
        <w:rPr>
          <w:rFonts w:ascii="Arial" w:hAnsi="Arial" w:cs="Arial"/>
          <w:sz w:val="18"/>
          <w:szCs w:val="18"/>
          <w:lang w:val="en-CA"/>
        </w:rPr>
        <w:t xml:space="preserve"> In the case of a renewal application, this </w:t>
      </w:r>
      <w:r w:rsidR="00026732">
        <w:rPr>
          <w:rFonts w:ascii="Arial" w:hAnsi="Arial" w:cs="Arial"/>
          <w:sz w:val="18"/>
          <w:szCs w:val="18"/>
          <w:lang w:val="en-CA"/>
        </w:rPr>
        <w:t>report will be included in the R</w:t>
      </w:r>
      <w:r w:rsidR="00026732" w:rsidRPr="00D223FB">
        <w:rPr>
          <w:rFonts w:ascii="Arial" w:hAnsi="Arial" w:cs="Arial"/>
          <w:sz w:val="18"/>
          <w:szCs w:val="18"/>
          <w:lang w:val="en-CA"/>
        </w:rPr>
        <w:t>enewal application form</w:t>
      </w:r>
      <w:r w:rsidR="00026732">
        <w:rPr>
          <w:rFonts w:ascii="Arial" w:hAnsi="Arial" w:cs="Arial"/>
          <w:sz w:val="18"/>
          <w:szCs w:val="18"/>
          <w:lang w:val="en-CA"/>
        </w:rPr>
        <w:t>.</w:t>
      </w:r>
      <w:r w:rsidR="00026732" w:rsidRPr="00D223FB">
        <w:rPr>
          <w:rFonts w:ascii="Arial" w:hAnsi="Arial" w:cs="Arial"/>
          <w:sz w:val="18"/>
          <w:szCs w:val="18"/>
          <w:lang w:val="en-CA"/>
        </w:rPr>
        <w:t xml:space="preserve"> The document "Scientific Report" is to </w:t>
      </w:r>
      <w:proofErr w:type="gramStart"/>
      <w:r w:rsidR="00026732" w:rsidRPr="00D223FB">
        <w:rPr>
          <w:rFonts w:ascii="Arial" w:hAnsi="Arial" w:cs="Arial"/>
          <w:sz w:val="18"/>
          <w:szCs w:val="18"/>
          <w:lang w:val="en-CA"/>
        </w:rPr>
        <w:t>be completed</w:t>
      </w:r>
      <w:proofErr w:type="gramEnd"/>
      <w:r w:rsidR="00026732" w:rsidRPr="00D223FB">
        <w:rPr>
          <w:rFonts w:ascii="Arial" w:hAnsi="Arial" w:cs="Arial"/>
          <w:sz w:val="18"/>
          <w:szCs w:val="18"/>
          <w:lang w:val="en-CA"/>
        </w:rPr>
        <w:t xml:space="preserve"> only if a request for renewal is not requested </w:t>
      </w:r>
      <w:r w:rsidR="00026732" w:rsidRPr="00D223FB">
        <w:rPr>
          <w:rFonts w:ascii="Arial" w:hAnsi="Arial" w:cs="Arial"/>
          <w:color w:val="0070C0"/>
          <w:sz w:val="18"/>
          <w:szCs w:val="18"/>
          <w:u w:val="single"/>
          <w:lang w:val="en-CA"/>
        </w:rPr>
        <w:t xml:space="preserve">(Scientific Report available on the </w:t>
      </w:r>
      <w:r w:rsidR="00026732">
        <w:rPr>
          <w:rFonts w:ascii="Arial" w:hAnsi="Arial" w:cs="Arial"/>
          <w:color w:val="0070C0"/>
          <w:sz w:val="18"/>
          <w:szCs w:val="18"/>
          <w:u w:val="single"/>
          <w:lang w:val="en-CA"/>
        </w:rPr>
        <w:t>VHRN website)</w:t>
      </w:r>
      <w:r w:rsidR="00BD7E19" w:rsidRPr="00026732">
        <w:rPr>
          <w:rFonts w:ascii="Arial" w:hAnsi="Arial" w:cs="Arial"/>
          <w:b/>
          <w:sz w:val="18"/>
          <w:szCs w:val="18"/>
          <w:lang w:val="en-CA"/>
        </w:rPr>
        <w:t>.</w:t>
      </w:r>
      <w:r w:rsidR="00A83AC4" w:rsidRPr="00026732">
        <w:rPr>
          <w:rFonts w:ascii="Arial" w:hAnsi="Arial" w:cs="Arial"/>
          <w:b/>
          <w:sz w:val="18"/>
          <w:szCs w:val="18"/>
          <w:lang w:val="en-CA"/>
        </w:rPr>
        <w:t xml:space="preserve"> </w:t>
      </w:r>
      <w:r w:rsidR="00026732" w:rsidRPr="00D223FB">
        <w:rPr>
          <w:rFonts w:ascii="Arial" w:hAnsi="Arial" w:cs="Arial"/>
          <w:sz w:val="18"/>
          <w:szCs w:val="18"/>
          <w:lang w:val="en-CA"/>
        </w:rPr>
        <w:t xml:space="preserve">These reports </w:t>
      </w:r>
      <w:proofErr w:type="gramStart"/>
      <w:r w:rsidR="00026732" w:rsidRPr="00D223FB">
        <w:rPr>
          <w:rFonts w:ascii="Arial" w:hAnsi="Arial" w:cs="Arial"/>
          <w:sz w:val="18"/>
          <w:szCs w:val="18"/>
          <w:lang w:val="en-CA"/>
        </w:rPr>
        <w:t>will be used</w:t>
      </w:r>
      <w:proofErr w:type="gramEnd"/>
      <w:r w:rsidR="00026732" w:rsidRPr="00D223FB">
        <w:rPr>
          <w:rFonts w:ascii="Arial" w:hAnsi="Arial" w:cs="Arial"/>
          <w:sz w:val="18"/>
          <w:szCs w:val="18"/>
          <w:lang w:val="en-CA"/>
        </w:rPr>
        <w:t xml:space="preserve"> in</w:t>
      </w:r>
      <w:r w:rsidR="00026732">
        <w:rPr>
          <w:rFonts w:ascii="Arial" w:hAnsi="Arial" w:cs="Arial"/>
          <w:sz w:val="18"/>
          <w:szCs w:val="18"/>
          <w:lang w:val="en-CA"/>
        </w:rPr>
        <w:t>tegrally</w:t>
      </w:r>
      <w:r w:rsidR="002E1B1E">
        <w:rPr>
          <w:rFonts w:ascii="Arial" w:hAnsi="Arial" w:cs="Arial"/>
          <w:sz w:val="18"/>
          <w:szCs w:val="18"/>
          <w:lang w:val="en-CA"/>
        </w:rPr>
        <w:t xml:space="preserve"> in the Network</w:t>
      </w:r>
      <w:r w:rsidR="00026732" w:rsidRPr="00D223FB">
        <w:rPr>
          <w:rFonts w:ascii="Arial" w:hAnsi="Arial" w:cs="Arial"/>
          <w:sz w:val="18"/>
          <w:szCs w:val="18"/>
          <w:lang w:val="en-CA"/>
        </w:rPr>
        <w:t xml:space="preserve"> Annual Report and Network renewal application.</w:t>
      </w:r>
    </w:p>
    <w:p w14:paraId="2FEEBCE2" w14:textId="77777777" w:rsidR="00936741" w:rsidRPr="00026732" w:rsidRDefault="00936741" w:rsidP="00D3769D">
      <w:pPr>
        <w:tabs>
          <w:tab w:val="left" w:pos="993"/>
        </w:tabs>
        <w:jc w:val="both"/>
        <w:rPr>
          <w:rFonts w:ascii="Arial" w:hAnsi="Arial" w:cs="Arial"/>
          <w:sz w:val="18"/>
          <w:szCs w:val="18"/>
          <w:lang w:val="en-CA"/>
        </w:rPr>
      </w:pPr>
    </w:p>
    <w:p w14:paraId="0E5E507E" w14:textId="77777777" w:rsidR="00A050AC" w:rsidRPr="00026732" w:rsidRDefault="00A050AC" w:rsidP="00D3769D">
      <w:pPr>
        <w:pStyle w:val="Titre3"/>
        <w:spacing w:before="120"/>
        <w:ind w:left="0" w:firstLine="0"/>
        <w:rPr>
          <w:sz w:val="18"/>
          <w:szCs w:val="18"/>
          <w:lang w:val="en-CA"/>
        </w:rPr>
      </w:pPr>
      <w:r w:rsidRPr="00026732">
        <w:rPr>
          <w:sz w:val="18"/>
          <w:szCs w:val="18"/>
          <w:lang w:val="en-CA"/>
        </w:rPr>
        <w:t>Financial report</w:t>
      </w:r>
    </w:p>
    <w:p w14:paraId="0C308A7A" w14:textId="1BDF7658" w:rsidR="00936741" w:rsidRPr="00026732" w:rsidRDefault="00A050AC" w:rsidP="00D3769D">
      <w:pPr>
        <w:rPr>
          <w:rFonts w:ascii="Arial" w:hAnsi="Arial" w:cs="Arial"/>
          <w:sz w:val="18"/>
          <w:szCs w:val="18"/>
          <w:lang w:val="en-CA"/>
        </w:rPr>
      </w:pPr>
      <w:r w:rsidRPr="00026732">
        <w:rPr>
          <w:rFonts w:ascii="Arial" w:hAnsi="Arial" w:cs="Arial"/>
          <w:bCs/>
          <w:sz w:val="18"/>
          <w:szCs w:val="18"/>
          <w:lang w:val="en-CA"/>
        </w:rPr>
        <w:t xml:space="preserve">For any funded project, a financial report </w:t>
      </w:r>
      <w:proofErr w:type="gramStart"/>
      <w:r w:rsidRPr="00026732">
        <w:rPr>
          <w:rFonts w:ascii="Arial" w:hAnsi="Arial" w:cs="Arial"/>
          <w:bCs/>
          <w:sz w:val="18"/>
          <w:szCs w:val="18"/>
          <w:lang w:val="en-CA"/>
        </w:rPr>
        <w:t>must be submitted</w:t>
      </w:r>
      <w:proofErr w:type="gramEnd"/>
      <w:r w:rsidRPr="00026732">
        <w:rPr>
          <w:rFonts w:ascii="Arial" w:hAnsi="Arial" w:cs="Arial"/>
          <w:bCs/>
          <w:sz w:val="18"/>
          <w:szCs w:val="18"/>
          <w:lang w:val="en-CA"/>
        </w:rPr>
        <w:t xml:space="preserve"> by June 30 of the fiscal year following the grant year.</w:t>
      </w:r>
      <w:r w:rsidR="00936741" w:rsidRPr="00026732">
        <w:rPr>
          <w:rFonts w:ascii="Arial" w:hAnsi="Arial" w:cs="Arial"/>
          <w:bCs/>
          <w:sz w:val="18"/>
          <w:szCs w:val="18"/>
          <w:lang w:val="en-CA"/>
        </w:rPr>
        <w:t xml:space="preserve"> </w:t>
      </w:r>
      <w:r w:rsidR="00732A03" w:rsidRPr="00026732">
        <w:rPr>
          <w:rFonts w:ascii="Arial" w:hAnsi="Arial" w:cs="Arial"/>
          <w:bCs/>
          <w:sz w:val="18"/>
          <w:szCs w:val="18"/>
          <w:lang w:val="en-CA"/>
        </w:rPr>
        <w:t xml:space="preserve">As mentioned by the FRQS in their Network Management Guide, at the end of the grant period, the unexpended amounts </w:t>
      </w:r>
      <w:r w:rsidR="00F04980" w:rsidRPr="00026732">
        <w:rPr>
          <w:rFonts w:ascii="Arial" w:hAnsi="Arial" w:cs="Arial"/>
          <w:bCs/>
          <w:sz w:val="18"/>
          <w:szCs w:val="18"/>
          <w:lang w:val="en-CA"/>
        </w:rPr>
        <w:t xml:space="preserve">will have to </w:t>
      </w:r>
      <w:proofErr w:type="gramStart"/>
      <w:r w:rsidR="00F04980" w:rsidRPr="00026732">
        <w:rPr>
          <w:rFonts w:ascii="Arial" w:hAnsi="Arial" w:cs="Arial"/>
          <w:bCs/>
          <w:sz w:val="18"/>
          <w:szCs w:val="18"/>
          <w:lang w:val="en-CA"/>
        </w:rPr>
        <w:t>be returned</w:t>
      </w:r>
      <w:proofErr w:type="gramEnd"/>
      <w:r w:rsidR="00732A03" w:rsidRPr="00026732">
        <w:rPr>
          <w:rFonts w:ascii="Arial" w:hAnsi="Arial" w:cs="Arial"/>
          <w:bCs/>
          <w:sz w:val="18"/>
          <w:szCs w:val="18"/>
          <w:lang w:val="en-CA"/>
        </w:rPr>
        <w:t>.</w:t>
      </w:r>
      <w:r w:rsidR="00B20D7C" w:rsidRPr="00026732">
        <w:rPr>
          <w:rFonts w:ascii="Arial" w:hAnsi="Arial" w:cs="Arial"/>
          <w:sz w:val="18"/>
          <w:szCs w:val="18"/>
          <w:lang w:val="en-CA"/>
        </w:rPr>
        <w:t xml:space="preserve"> </w:t>
      </w:r>
    </w:p>
    <w:p w14:paraId="681E169D" w14:textId="77777777" w:rsidR="00936741" w:rsidRPr="00026732" w:rsidRDefault="00936741" w:rsidP="00D3769D">
      <w:pPr>
        <w:rPr>
          <w:rFonts w:ascii="Arial" w:hAnsi="Arial" w:cs="Arial"/>
          <w:sz w:val="18"/>
          <w:szCs w:val="18"/>
          <w:lang w:val="en-CA"/>
        </w:rPr>
      </w:pPr>
    </w:p>
    <w:p w14:paraId="742068B2" w14:textId="738EB0DF" w:rsidR="00587CFC" w:rsidRDefault="00587CFC" w:rsidP="00D3769D">
      <w:pPr>
        <w:pStyle w:val="Titre3"/>
        <w:ind w:left="0" w:firstLine="0"/>
        <w:rPr>
          <w:color w:val="FF0000"/>
          <w:sz w:val="18"/>
          <w:szCs w:val="18"/>
          <w:lang w:val="en-CA"/>
        </w:rPr>
      </w:pPr>
      <w:r w:rsidRPr="00026732">
        <w:rPr>
          <w:sz w:val="18"/>
          <w:szCs w:val="18"/>
          <w:lang w:val="en-CA"/>
        </w:rPr>
        <w:t xml:space="preserve">Deadline for application submission: </w:t>
      </w:r>
      <w:r w:rsidR="00C556F6">
        <w:rPr>
          <w:color w:val="FF0000"/>
          <w:sz w:val="18"/>
          <w:szCs w:val="18"/>
          <w:lang w:val="en-CA"/>
        </w:rPr>
        <w:t>July</w:t>
      </w:r>
      <w:r w:rsidR="00C556F6" w:rsidRPr="002E1B1E">
        <w:rPr>
          <w:color w:val="FF0000"/>
          <w:sz w:val="18"/>
          <w:szCs w:val="18"/>
          <w:lang w:val="en-CA"/>
        </w:rPr>
        <w:t xml:space="preserve"> </w:t>
      </w:r>
      <w:r w:rsidR="00C556F6">
        <w:rPr>
          <w:color w:val="FF0000"/>
          <w:sz w:val="18"/>
          <w:szCs w:val="18"/>
          <w:lang w:val="en-CA"/>
        </w:rPr>
        <w:t>15, 2019</w:t>
      </w:r>
    </w:p>
    <w:p w14:paraId="7F12BD09" w14:textId="3B39A652" w:rsidR="00C556F6" w:rsidRDefault="00C556F6" w:rsidP="00C556F6">
      <w:pPr>
        <w:rPr>
          <w:lang w:val="en-CA"/>
        </w:rPr>
      </w:pPr>
    </w:p>
    <w:p w14:paraId="2DAE639E" w14:textId="580ACAB1" w:rsidR="00C556F6" w:rsidRPr="00C556F6" w:rsidRDefault="00C556F6" w:rsidP="00C556F6">
      <w:pPr>
        <w:rPr>
          <w:rFonts w:ascii="Arial" w:hAnsi="Arial" w:cs="Arial"/>
          <w:bCs/>
          <w:sz w:val="18"/>
          <w:szCs w:val="18"/>
          <w:lang w:val="en-CA"/>
        </w:rPr>
      </w:pPr>
      <w:r w:rsidRPr="00C556F6">
        <w:rPr>
          <w:rFonts w:ascii="Arial" w:hAnsi="Arial" w:cs="Arial"/>
          <w:bCs/>
          <w:sz w:val="18"/>
          <w:szCs w:val="18"/>
          <w:lang w:val="en-CA"/>
        </w:rPr>
        <w:t xml:space="preserve">For a </w:t>
      </w:r>
      <w:r w:rsidRPr="00C556F6">
        <w:rPr>
          <w:rFonts w:ascii="Arial" w:hAnsi="Arial" w:cs="Arial"/>
          <w:b/>
          <w:bCs/>
          <w:sz w:val="18"/>
          <w:szCs w:val="18"/>
          <w:lang w:val="en-CA"/>
        </w:rPr>
        <w:t>renewal application</w:t>
      </w:r>
      <w:r w:rsidRPr="00C556F6">
        <w:rPr>
          <w:rFonts w:ascii="Arial" w:hAnsi="Arial" w:cs="Arial"/>
          <w:bCs/>
          <w:sz w:val="18"/>
          <w:szCs w:val="18"/>
          <w:lang w:val="en-CA"/>
        </w:rPr>
        <w:t xml:space="preserve">, the </w:t>
      </w:r>
      <w:r w:rsidRPr="00C556F6">
        <w:rPr>
          <w:rFonts w:ascii="Arial" w:hAnsi="Arial" w:cs="Arial"/>
          <w:b/>
          <w:bCs/>
          <w:sz w:val="18"/>
          <w:szCs w:val="18"/>
          <w:lang w:val="en-CA"/>
        </w:rPr>
        <w:t>deadline</w:t>
      </w:r>
      <w:r w:rsidRPr="00C556F6">
        <w:rPr>
          <w:rFonts w:ascii="Arial" w:hAnsi="Arial" w:cs="Arial"/>
          <w:bCs/>
          <w:sz w:val="18"/>
          <w:szCs w:val="18"/>
          <w:lang w:val="en-CA"/>
        </w:rPr>
        <w:t xml:space="preserve"> will be </w:t>
      </w:r>
      <w:r w:rsidRPr="00C556F6">
        <w:rPr>
          <w:rFonts w:ascii="Arial" w:hAnsi="Arial" w:cs="Arial"/>
          <w:b/>
          <w:bCs/>
          <w:color w:val="FF0000"/>
          <w:sz w:val="18"/>
          <w:szCs w:val="18"/>
          <w:lang w:val="en-CA"/>
        </w:rPr>
        <w:t>October 1</w:t>
      </w:r>
      <w:r w:rsidRPr="00C556F6">
        <w:rPr>
          <w:rFonts w:ascii="Arial" w:hAnsi="Arial" w:cs="Arial"/>
          <w:b/>
          <w:bCs/>
          <w:color w:val="FF0000"/>
          <w:sz w:val="18"/>
          <w:szCs w:val="18"/>
          <w:vertAlign w:val="superscript"/>
          <w:lang w:val="en-CA"/>
        </w:rPr>
        <w:t>st</w:t>
      </w:r>
      <w:r w:rsidRPr="00C556F6">
        <w:rPr>
          <w:rFonts w:ascii="Arial" w:hAnsi="Arial" w:cs="Arial"/>
          <w:b/>
          <w:bCs/>
          <w:color w:val="FF0000"/>
          <w:sz w:val="18"/>
          <w:szCs w:val="18"/>
          <w:lang w:val="en-CA"/>
        </w:rPr>
        <w:t>, 2020.</w:t>
      </w:r>
    </w:p>
    <w:p w14:paraId="1A5D6EF3" w14:textId="77777777" w:rsidR="00B00F1A" w:rsidRPr="00026732" w:rsidRDefault="00B00F1A" w:rsidP="00D3769D">
      <w:pPr>
        <w:pStyle w:val="ListParagraph1"/>
        <w:widowControl w:val="0"/>
        <w:tabs>
          <w:tab w:val="left" w:pos="284"/>
        </w:tabs>
        <w:autoSpaceDE w:val="0"/>
        <w:autoSpaceDN w:val="0"/>
        <w:adjustRightInd w:val="0"/>
        <w:ind w:left="0"/>
        <w:jc w:val="both"/>
        <w:rPr>
          <w:rStyle w:val="hps"/>
          <w:rFonts w:ascii="Arial" w:hAnsi="Arial" w:cs="Arial"/>
          <w:sz w:val="18"/>
          <w:szCs w:val="18"/>
          <w:lang w:val="en-CA"/>
        </w:rPr>
      </w:pPr>
      <w:r w:rsidRPr="00026732">
        <w:rPr>
          <w:rStyle w:val="hps"/>
          <w:rFonts w:ascii="Arial" w:hAnsi="Arial" w:cs="Arial"/>
          <w:sz w:val="18"/>
          <w:szCs w:val="18"/>
          <w:lang w:val="en-CA"/>
        </w:rPr>
        <w:t>In the event that the deadline is on a Friday or Saturday, the candidate will have until Sunday night to submit his/her application.</w:t>
      </w:r>
    </w:p>
    <w:p w14:paraId="086487D2" w14:textId="77777777" w:rsidR="00587CFC" w:rsidRPr="00026732" w:rsidRDefault="00587CFC" w:rsidP="00D3769D">
      <w:pPr>
        <w:rPr>
          <w:rFonts w:ascii="Arial" w:hAnsi="Arial" w:cs="Arial"/>
          <w:sz w:val="18"/>
          <w:szCs w:val="18"/>
          <w:lang w:val="en-CA"/>
        </w:rPr>
      </w:pPr>
    </w:p>
    <w:p w14:paraId="0B799E73" w14:textId="14FAF966" w:rsidR="006B253F" w:rsidRPr="00026732" w:rsidRDefault="006B253F" w:rsidP="00D3769D">
      <w:pPr>
        <w:pStyle w:val="Titre3"/>
        <w:ind w:left="0" w:firstLine="0"/>
        <w:rPr>
          <w:sz w:val="18"/>
          <w:szCs w:val="18"/>
          <w:lang w:val="en-CA"/>
        </w:rPr>
      </w:pPr>
      <w:r w:rsidRPr="00026732">
        <w:rPr>
          <w:sz w:val="18"/>
          <w:szCs w:val="18"/>
          <w:lang w:val="en-CA"/>
        </w:rPr>
        <w:t xml:space="preserve">Number of grants: </w:t>
      </w:r>
      <w:r w:rsidRPr="00026732">
        <w:rPr>
          <w:b w:val="0"/>
          <w:sz w:val="18"/>
          <w:szCs w:val="18"/>
          <w:lang w:val="en-CA"/>
        </w:rPr>
        <w:t>dependent on the availability of funds</w:t>
      </w:r>
      <w:r w:rsidR="00C556F6">
        <w:rPr>
          <w:b w:val="0"/>
          <w:sz w:val="18"/>
          <w:szCs w:val="18"/>
          <w:lang w:val="en-CA"/>
        </w:rPr>
        <w:t xml:space="preserve"> (</w:t>
      </w:r>
      <w:r w:rsidR="00C556F6" w:rsidRPr="00C556F6">
        <w:rPr>
          <w:b w:val="0"/>
          <w:sz w:val="18"/>
          <w:szCs w:val="18"/>
          <w:lang w:val="en-CA"/>
        </w:rPr>
        <w:t>maximum of 9 infrastructures in total</w:t>
      </w:r>
      <w:r w:rsidR="00C556F6">
        <w:rPr>
          <w:b w:val="0"/>
          <w:sz w:val="18"/>
          <w:szCs w:val="18"/>
          <w:lang w:val="en-CA"/>
        </w:rPr>
        <w:t>)</w:t>
      </w:r>
      <w:r w:rsidRPr="00026732">
        <w:rPr>
          <w:b w:val="0"/>
          <w:sz w:val="18"/>
          <w:szCs w:val="18"/>
          <w:lang w:val="en-CA"/>
        </w:rPr>
        <w:t>.</w:t>
      </w:r>
    </w:p>
    <w:p w14:paraId="77716F12" w14:textId="77777777" w:rsidR="006B253F" w:rsidRPr="00026732" w:rsidRDefault="006B253F" w:rsidP="00D3769D">
      <w:pPr>
        <w:pStyle w:val="Titre3"/>
        <w:ind w:left="0" w:firstLine="0"/>
        <w:rPr>
          <w:sz w:val="18"/>
          <w:szCs w:val="18"/>
          <w:lang w:val="en-CA"/>
        </w:rPr>
      </w:pPr>
    </w:p>
    <w:p w14:paraId="63A07A64" w14:textId="77777777" w:rsidR="00BF1769" w:rsidRDefault="00BF1769" w:rsidP="00772D52">
      <w:pPr>
        <w:pStyle w:val="Titre3"/>
        <w:ind w:left="0" w:firstLine="0"/>
        <w:rPr>
          <w:sz w:val="18"/>
          <w:szCs w:val="18"/>
          <w:lang w:val="en-CA"/>
        </w:rPr>
      </w:pPr>
    </w:p>
    <w:p w14:paraId="428F920E" w14:textId="77777777" w:rsidR="00BF1769" w:rsidRDefault="00BF1769" w:rsidP="00772D52">
      <w:pPr>
        <w:pStyle w:val="Titre3"/>
        <w:ind w:left="0" w:firstLine="0"/>
        <w:rPr>
          <w:sz w:val="18"/>
          <w:szCs w:val="18"/>
          <w:lang w:val="en-CA"/>
        </w:rPr>
      </w:pPr>
    </w:p>
    <w:p w14:paraId="621A71C9" w14:textId="64F88CB0" w:rsidR="00066F08" w:rsidRPr="00066F08" w:rsidRDefault="00BF1769" w:rsidP="00772D52">
      <w:pPr>
        <w:pStyle w:val="Titre3"/>
        <w:ind w:left="0" w:firstLine="0"/>
        <w:rPr>
          <w:lang w:val="en-CA"/>
        </w:rPr>
      </w:pPr>
      <w:r>
        <w:rPr>
          <w:sz w:val="18"/>
          <w:szCs w:val="18"/>
          <w:lang w:val="en-CA"/>
        </w:rPr>
        <w:t>T</w:t>
      </w:r>
      <w:r w:rsidR="00026732" w:rsidRPr="00BA38E7">
        <w:rPr>
          <w:sz w:val="18"/>
          <w:szCs w:val="18"/>
          <w:lang w:val="en-CA"/>
        </w:rPr>
        <w:t>o submit your application</w:t>
      </w:r>
      <w:r>
        <w:rPr>
          <w:sz w:val="18"/>
          <w:szCs w:val="18"/>
          <w:lang w:val="en-CA"/>
        </w:rPr>
        <w:t xml:space="preserve"> </w:t>
      </w:r>
      <w:r w:rsidR="002E1B1E">
        <w:rPr>
          <w:sz w:val="18"/>
          <w:szCs w:val="18"/>
          <w:lang w:val="en-CA"/>
        </w:rPr>
        <w:t xml:space="preserve">(PDF) </w:t>
      </w:r>
      <w:r w:rsidR="00026732" w:rsidRPr="00BA38E7">
        <w:rPr>
          <w:sz w:val="18"/>
          <w:szCs w:val="18"/>
          <w:lang w:val="en-CA"/>
        </w:rPr>
        <w:t>and for more information:</w:t>
      </w:r>
      <w:r w:rsidR="00066F08">
        <w:rPr>
          <w:sz w:val="18"/>
          <w:szCs w:val="18"/>
          <w:lang w:val="en-CA"/>
        </w:rPr>
        <w:t xml:space="preserve"> </w:t>
      </w:r>
      <w:hyperlink r:id="rId9" w:history="1">
        <w:r w:rsidR="00066F08" w:rsidRPr="00931CD8">
          <w:rPr>
            <w:rStyle w:val="Lienhypertexte"/>
            <w:sz w:val="18"/>
            <w:szCs w:val="18"/>
            <w:lang w:val="en-CA"/>
          </w:rPr>
          <w:t>reseau.vision@ircm.qc.ca</w:t>
        </w:r>
      </w:hyperlink>
    </w:p>
    <w:p w14:paraId="3EEA41FB" w14:textId="77777777" w:rsidR="00066F08" w:rsidRDefault="00066F08" w:rsidP="00066F08">
      <w:pPr>
        <w:widowControl w:val="0"/>
        <w:adjustRightInd w:val="0"/>
        <w:spacing w:line="276" w:lineRule="auto"/>
        <w:jc w:val="center"/>
        <w:rPr>
          <w:rFonts w:ascii="Arial" w:hAnsi="Arial" w:cs="Arial"/>
          <w:sz w:val="18"/>
          <w:szCs w:val="18"/>
          <w:lang w:val="en-CA"/>
        </w:rPr>
      </w:pPr>
    </w:p>
    <w:p w14:paraId="5ECB7FA0" w14:textId="4C825456" w:rsidR="00066F08" w:rsidRDefault="00066F08" w:rsidP="00066F08">
      <w:pPr>
        <w:widowControl w:val="0"/>
        <w:adjustRightInd w:val="0"/>
        <w:spacing w:line="276" w:lineRule="auto"/>
        <w:jc w:val="center"/>
        <w:rPr>
          <w:rFonts w:ascii="Arial" w:hAnsi="Arial" w:cs="Arial"/>
          <w:sz w:val="18"/>
          <w:szCs w:val="18"/>
          <w:lang w:val="en-CA"/>
        </w:rPr>
      </w:pPr>
      <w:r>
        <w:rPr>
          <w:rFonts w:ascii="Arial" w:hAnsi="Arial" w:cs="Arial"/>
          <w:sz w:val="18"/>
          <w:szCs w:val="18"/>
          <w:lang w:val="en-CA"/>
        </w:rPr>
        <w:t>Vision Health Research Network</w:t>
      </w:r>
    </w:p>
    <w:p w14:paraId="1124A4AB" w14:textId="6ABDCB47" w:rsidR="00026732" w:rsidRPr="00BA38E7" w:rsidRDefault="00026732" w:rsidP="00066F08">
      <w:pPr>
        <w:widowControl w:val="0"/>
        <w:adjustRightInd w:val="0"/>
        <w:spacing w:line="276" w:lineRule="auto"/>
        <w:jc w:val="center"/>
        <w:rPr>
          <w:rFonts w:ascii="Arial" w:hAnsi="Arial" w:cs="Arial"/>
          <w:sz w:val="18"/>
          <w:szCs w:val="18"/>
          <w:lang w:val="en-CA"/>
        </w:rPr>
      </w:pPr>
      <w:r w:rsidRPr="00BA38E7">
        <w:rPr>
          <w:rFonts w:ascii="Arial" w:hAnsi="Arial" w:cs="Arial"/>
          <w:sz w:val="18"/>
          <w:szCs w:val="18"/>
          <w:lang w:val="en-CA"/>
        </w:rPr>
        <w:t>514-</w:t>
      </w:r>
      <w:r w:rsidR="00066F08">
        <w:rPr>
          <w:rFonts w:ascii="Arial" w:hAnsi="Arial" w:cs="Arial"/>
          <w:sz w:val="18"/>
          <w:szCs w:val="18"/>
          <w:lang w:val="en-CA"/>
        </w:rPr>
        <w:t>987-5636</w:t>
      </w:r>
    </w:p>
    <w:p w14:paraId="5234A4D3" w14:textId="77777777" w:rsidR="00066F08" w:rsidRPr="00BE7613" w:rsidRDefault="00026732" w:rsidP="00066F08">
      <w:pPr>
        <w:widowControl w:val="0"/>
        <w:adjustRightInd w:val="0"/>
        <w:jc w:val="center"/>
        <w:rPr>
          <w:color w:val="1235A6"/>
          <w:lang w:val="en-CA"/>
        </w:rPr>
      </w:pPr>
      <w:r w:rsidRPr="00BE7613">
        <w:rPr>
          <w:rFonts w:ascii="Arial" w:hAnsi="Arial" w:cs="Arial"/>
          <w:color w:val="1235A6"/>
          <w:sz w:val="18"/>
          <w:szCs w:val="18"/>
          <w:u w:val="single" w:color="1235A6"/>
          <w:lang w:val="en-CA"/>
        </w:rPr>
        <w:t>visionnetwork.ca</w:t>
      </w:r>
    </w:p>
    <w:p w14:paraId="45CDEC51" w14:textId="0E2C52BD" w:rsidR="00026732" w:rsidRPr="00BA38E7" w:rsidRDefault="00066F08" w:rsidP="00D3769D">
      <w:pPr>
        <w:widowControl w:val="0"/>
        <w:adjustRightInd w:val="0"/>
        <w:spacing w:line="276" w:lineRule="auto"/>
        <w:rPr>
          <w:rStyle w:val="Lienhypertexte"/>
          <w:rFonts w:ascii="Arial" w:hAnsi="Arial" w:cs="Arial"/>
          <w:sz w:val="18"/>
          <w:szCs w:val="18"/>
          <w:u w:color="1235A6"/>
          <w:lang w:val="en-CA"/>
        </w:rPr>
      </w:pPr>
      <w:r w:rsidRPr="00BA38E7">
        <w:rPr>
          <w:i/>
          <w:noProof/>
          <w:color w:val="000000"/>
          <w:sz w:val="18"/>
          <w:szCs w:val="18"/>
          <w:lang w:val="fr-CA" w:eastAsia="fr-CA"/>
        </w:rPr>
        <w:drawing>
          <wp:anchor distT="0" distB="0" distL="114300" distR="114300" simplePos="0" relativeHeight="251661824" behindDoc="0" locked="0" layoutInCell="1" allowOverlap="1" wp14:anchorId="5DA7288E" wp14:editId="09171375">
            <wp:simplePos x="0" y="0"/>
            <wp:positionH relativeFrom="margin">
              <wp:align>center</wp:align>
            </wp:positionH>
            <wp:positionV relativeFrom="paragraph">
              <wp:posOffset>31750</wp:posOffset>
            </wp:positionV>
            <wp:extent cx="2147570" cy="1189990"/>
            <wp:effectExtent l="0" t="0" r="0" b="0"/>
            <wp:wrapThrough wrapText="bothSides">
              <wp:wrapPolygon edited="0">
                <wp:start x="2108" y="3804"/>
                <wp:lineTo x="2299" y="12794"/>
                <wp:lineTo x="3832" y="15560"/>
                <wp:lineTo x="5365" y="16598"/>
                <wp:lineTo x="6323" y="17981"/>
                <wp:lineTo x="6898" y="18672"/>
                <wp:lineTo x="8239" y="18672"/>
                <wp:lineTo x="16669" y="17981"/>
                <wp:lineTo x="19352" y="17289"/>
                <wp:lineTo x="19352" y="13486"/>
                <wp:lineTo x="18202" y="12102"/>
                <wp:lineTo x="13795" y="10028"/>
                <wp:lineTo x="17627" y="7607"/>
                <wp:lineTo x="18969" y="5878"/>
                <wp:lineTo x="18202" y="3804"/>
                <wp:lineTo x="2108" y="3804"/>
              </wp:wrapPolygon>
            </wp:wrapThrough>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7570" cy="1189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EFC21C" w14:textId="57FAC9CA" w:rsidR="00026732" w:rsidRPr="00853913" w:rsidRDefault="00026732" w:rsidP="00D3769D">
      <w:pPr>
        <w:widowControl w:val="0"/>
        <w:adjustRightInd w:val="0"/>
        <w:rPr>
          <w:rFonts w:ascii="Arial" w:hAnsi="Arial" w:cs="Arial"/>
          <w:color w:val="1235A6"/>
          <w:sz w:val="20"/>
          <w:szCs w:val="20"/>
          <w:u w:val="single" w:color="1235A6"/>
          <w:lang w:val="en-CA"/>
        </w:rPr>
      </w:pPr>
    </w:p>
    <w:p w14:paraId="13F6681E" w14:textId="77777777" w:rsidR="00026732" w:rsidRDefault="00026732" w:rsidP="00D3769D">
      <w:pPr>
        <w:tabs>
          <w:tab w:val="left" w:pos="993"/>
        </w:tabs>
        <w:jc w:val="both"/>
        <w:rPr>
          <w:rFonts w:ascii="Arial" w:hAnsi="Arial" w:cs="Arial"/>
          <w:sz w:val="20"/>
          <w:szCs w:val="20"/>
          <w:lang w:val="en-CA"/>
        </w:rPr>
      </w:pPr>
    </w:p>
    <w:p w14:paraId="6F05065C" w14:textId="77777777" w:rsidR="00026732" w:rsidRDefault="00026732" w:rsidP="00D3769D">
      <w:pPr>
        <w:tabs>
          <w:tab w:val="left" w:pos="993"/>
        </w:tabs>
        <w:jc w:val="both"/>
        <w:rPr>
          <w:rFonts w:ascii="Arial" w:hAnsi="Arial" w:cs="Arial"/>
          <w:sz w:val="20"/>
          <w:szCs w:val="20"/>
          <w:lang w:val="en-CA"/>
        </w:rPr>
      </w:pPr>
    </w:p>
    <w:p w14:paraId="2ED1F1DB" w14:textId="77777777" w:rsidR="00026732" w:rsidRDefault="00026732" w:rsidP="00D3769D">
      <w:pPr>
        <w:tabs>
          <w:tab w:val="left" w:pos="993"/>
        </w:tabs>
        <w:jc w:val="both"/>
        <w:rPr>
          <w:rFonts w:ascii="Arial" w:hAnsi="Arial" w:cs="Arial"/>
          <w:sz w:val="20"/>
          <w:szCs w:val="20"/>
          <w:lang w:val="en-CA"/>
        </w:rPr>
      </w:pPr>
    </w:p>
    <w:p w14:paraId="473830E8" w14:textId="77777777" w:rsidR="00026732" w:rsidRDefault="00026732" w:rsidP="00D3769D">
      <w:pPr>
        <w:tabs>
          <w:tab w:val="left" w:pos="993"/>
        </w:tabs>
        <w:jc w:val="both"/>
        <w:rPr>
          <w:rFonts w:ascii="Arial" w:hAnsi="Arial" w:cs="Arial"/>
          <w:sz w:val="20"/>
          <w:szCs w:val="20"/>
          <w:lang w:val="en-CA"/>
        </w:rPr>
      </w:pPr>
    </w:p>
    <w:p w14:paraId="51B8FFA9" w14:textId="77777777" w:rsidR="00026732" w:rsidRDefault="00026732" w:rsidP="00D3769D">
      <w:pPr>
        <w:tabs>
          <w:tab w:val="left" w:pos="993"/>
        </w:tabs>
        <w:jc w:val="both"/>
        <w:rPr>
          <w:rFonts w:ascii="Arial" w:hAnsi="Arial" w:cs="Arial"/>
          <w:sz w:val="20"/>
          <w:szCs w:val="20"/>
          <w:lang w:val="en-CA"/>
        </w:rPr>
      </w:pPr>
      <w:r>
        <w:rPr>
          <w:rFonts w:ascii="Arial" w:hAnsi="Arial" w:cs="Arial"/>
          <w:sz w:val="20"/>
          <w:szCs w:val="20"/>
          <w:lang w:val="en-CA"/>
        </w:rPr>
        <w:br w:type="page"/>
      </w:r>
    </w:p>
    <w:p w14:paraId="7B4FBC6C" w14:textId="1FE78562" w:rsidR="00587CFC" w:rsidRPr="00763290" w:rsidRDefault="00587CFC" w:rsidP="00D3769D">
      <w:pPr>
        <w:pStyle w:val="Titre2"/>
        <w:tabs>
          <w:tab w:val="left" w:pos="993"/>
        </w:tabs>
        <w:ind w:left="0"/>
        <w:rPr>
          <w:spacing w:val="-3"/>
          <w:sz w:val="18"/>
          <w:szCs w:val="18"/>
          <w:lang w:val="en-CA"/>
        </w:rPr>
      </w:pPr>
    </w:p>
    <w:p w14:paraId="3CFC803C" w14:textId="4C1945DE" w:rsidR="00587CFC" w:rsidRPr="00D3769D" w:rsidRDefault="002E1B1E" w:rsidP="00D3769D">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D3769D">
        <w:rPr>
          <w:rFonts w:ascii="Arial" w:hAnsi="Arial" w:cs="Arial"/>
          <w:b/>
          <w:noProof/>
          <w:sz w:val="20"/>
          <w:szCs w:val="20"/>
          <w:lang w:eastAsia="fr-CA"/>
        </w:rPr>
        <w:t>FIRST APPLICATION</w:t>
      </w:r>
      <w:r w:rsidR="00A82128" w:rsidRPr="00D3769D">
        <w:rPr>
          <w:rFonts w:ascii="Arial Gras" w:hAnsi="Arial Gras" w:cs="Arial"/>
          <w:b/>
          <w:caps/>
          <w:sz w:val="20"/>
          <w:szCs w:val="20"/>
          <w:lang w:val="en-CA"/>
        </w:rPr>
        <w:t xml:space="preserve"> FOR SUPPORT OF A </w:t>
      </w:r>
      <w:r w:rsidR="00305323" w:rsidRPr="00D3769D">
        <w:rPr>
          <w:rFonts w:ascii="Arial Gras" w:hAnsi="Arial Gras" w:cs="Arial"/>
          <w:b/>
          <w:caps/>
          <w:sz w:val="20"/>
          <w:szCs w:val="20"/>
          <w:lang w:val="en-CA"/>
        </w:rPr>
        <w:t xml:space="preserve">Common Infrastructure </w:t>
      </w:r>
    </w:p>
    <w:p w14:paraId="02EAA858" w14:textId="30AABD09" w:rsidR="00A82128" w:rsidRPr="00D3769D" w:rsidRDefault="00A82128" w:rsidP="00D3769D">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p>
    <w:p w14:paraId="3DD04128" w14:textId="45EC36B6" w:rsidR="00587CFC" w:rsidRPr="00D3769D" w:rsidRDefault="002E1B1E" w:rsidP="00D3769D">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D3769D">
        <w:rPr>
          <w:rFonts w:ascii="Arial" w:hAnsi="Arial" w:cs="Arial"/>
          <w:b/>
          <w:noProof/>
          <w:sz w:val="20"/>
          <w:szCs w:val="20"/>
          <w:lang w:val="fr-CA" w:eastAsia="fr-CA"/>
        </w:rPr>
        <w:drawing>
          <wp:anchor distT="0" distB="0" distL="114300" distR="114300" simplePos="0" relativeHeight="251659776" behindDoc="0" locked="0" layoutInCell="1" allowOverlap="0" wp14:anchorId="440F5345" wp14:editId="7A7DFF3B">
            <wp:simplePos x="0" y="0"/>
            <wp:positionH relativeFrom="column">
              <wp:posOffset>333998</wp:posOffset>
            </wp:positionH>
            <wp:positionV relativeFrom="paragraph">
              <wp:posOffset>14088</wp:posOffset>
            </wp:positionV>
            <wp:extent cx="1235287" cy="606751"/>
            <wp:effectExtent l="0" t="0" r="3175" b="3175"/>
            <wp:wrapNone/>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3589" cy="6157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CFC" w:rsidRPr="00D3769D">
        <w:rPr>
          <w:rFonts w:ascii="Arial Gras" w:hAnsi="Arial Gras" w:cs="Arial"/>
          <w:b/>
          <w:caps/>
          <w:sz w:val="20"/>
          <w:szCs w:val="20"/>
          <w:lang w:val="en-CA"/>
        </w:rPr>
        <w:t>Vision Health Research Network</w:t>
      </w:r>
    </w:p>
    <w:p w14:paraId="7F48DA22" w14:textId="77777777" w:rsidR="00A82128" w:rsidRPr="00D3769D" w:rsidRDefault="00A82128" w:rsidP="00D3769D">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p>
    <w:p w14:paraId="796080AE" w14:textId="556EDE5F" w:rsidR="00587CFC" w:rsidRPr="00D3769D" w:rsidRDefault="001E5081" w:rsidP="00D3769D">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D3769D">
        <w:rPr>
          <w:rFonts w:ascii="Arial Gras" w:hAnsi="Arial Gras" w:cs="Arial"/>
          <w:b/>
          <w:caps/>
          <w:sz w:val="20"/>
          <w:szCs w:val="20"/>
          <w:lang w:val="en-CA"/>
        </w:rPr>
        <w:t xml:space="preserve">Grant Year </w:t>
      </w:r>
      <w:r w:rsidR="00772D52">
        <w:rPr>
          <w:rFonts w:ascii="Arial Gras" w:hAnsi="Arial Gras" w:cs="Arial"/>
          <w:b/>
          <w:caps/>
          <w:sz w:val="20"/>
          <w:szCs w:val="20"/>
          <w:lang w:val="en-CA"/>
        </w:rPr>
        <w:t>2019-2020</w:t>
      </w:r>
    </w:p>
    <w:p w14:paraId="06359BA9" w14:textId="77777777" w:rsidR="006225FD" w:rsidRPr="00D3769D" w:rsidRDefault="006225FD" w:rsidP="00D3769D">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20"/>
          <w:lang w:val="en-CA"/>
        </w:rPr>
      </w:pPr>
    </w:p>
    <w:p w14:paraId="51A14D07" w14:textId="77777777" w:rsidR="006225FD" w:rsidRPr="00D3769D" w:rsidRDefault="006225FD" w:rsidP="00D3769D">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20"/>
          <w:lang w:val="en-CA"/>
        </w:rPr>
      </w:pPr>
      <w:r w:rsidRPr="00D3769D">
        <w:rPr>
          <w:rFonts w:ascii="Arial" w:hAnsi="Arial" w:cs="Arial"/>
          <w:b/>
          <w:sz w:val="20"/>
          <w:szCs w:val="20"/>
          <w:lang w:val="en-CA"/>
        </w:rPr>
        <w:t>Form</w:t>
      </w:r>
    </w:p>
    <w:p w14:paraId="3414ECF2" w14:textId="77777777" w:rsidR="00587CFC" w:rsidRPr="00C57829" w:rsidRDefault="00587CFC" w:rsidP="00D3769D">
      <w:pPr>
        <w:rPr>
          <w:rFonts w:ascii="Arial" w:hAnsi="Arial" w:cs="Arial"/>
          <w:sz w:val="18"/>
          <w:szCs w:val="18"/>
          <w:lang w:val="en-CA"/>
        </w:rPr>
      </w:pPr>
    </w:p>
    <w:p w14:paraId="21D2CCDE" w14:textId="77777777" w:rsidR="00587CFC" w:rsidRPr="00C57829" w:rsidRDefault="00587CFC" w:rsidP="00D3769D">
      <w:pPr>
        <w:rPr>
          <w:rFonts w:ascii="Arial" w:hAnsi="Arial" w:cs="Arial"/>
          <w:sz w:val="18"/>
          <w:szCs w:val="18"/>
          <w:lang w:val="en-CA"/>
        </w:rPr>
      </w:pPr>
    </w:p>
    <w:p w14:paraId="2F0A2908" w14:textId="0ADF6695" w:rsidR="00587CFC" w:rsidRPr="00D3769D" w:rsidRDefault="008E6797" w:rsidP="00D3769D">
      <w:pPr>
        <w:pStyle w:val="Titre2"/>
        <w:tabs>
          <w:tab w:val="left" w:pos="993"/>
        </w:tabs>
        <w:ind w:left="0"/>
        <w:rPr>
          <w:sz w:val="20"/>
          <w:szCs w:val="20"/>
          <w:lang w:val="en-CA"/>
        </w:rPr>
      </w:pPr>
      <w:r w:rsidRPr="00D3769D">
        <w:rPr>
          <w:sz w:val="20"/>
          <w:szCs w:val="20"/>
          <w:lang w:val="en-CA"/>
        </w:rPr>
        <w:t>Deadline</w:t>
      </w:r>
      <w:r w:rsidR="00A82128" w:rsidRPr="00D3769D">
        <w:rPr>
          <w:sz w:val="20"/>
          <w:szCs w:val="20"/>
          <w:lang w:val="en-CA"/>
        </w:rPr>
        <w:t xml:space="preserve"> for submission</w:t>
      </w:r>
      <w:r w:rsidRPr="00D3769D">
        <w:rPr>
          <w:sz w:val="20"/>
          <w:szCs w:val="20"/>
          <w:lang w:val="en-CA"/>
        </w:rPr>
        <w:t xml:space="preserve">: </w:t>
      </w:r>
      <w:r w:rsidR="00066F08">
        <w:rPr>
          <w:color w:val="FF0000"/>
          <w:sz w:val="20"/>
          <w:szCs w:val="20"/>
          <w:lang w:val="en-CA"/>
        </w:rPr>
        <w:t>July 15, 2019</w:t>
      </w:r>
    </w:p>
    <w:p w14:paraId="33D4DD37" w14:textId="77777777" w:rsidR="008E6797" w:rsidRPr="00D3769D" w:rsidRDefault="008E6797" w:rsidP="00D3769D">
      <w:pPr>
        <w:pStyle w:val="Titre2"/>
        <w:tabs>
          <w:tab w:val="left" w:pos="993"/>
        </w:tabs>
        <w:ind w:left="0"/>
        <w:rPr>
          <w:sz w:val="20"/>
          <w:szCs w:val="20"/>
          <w:lang w:val="en-CA"/>
        </w:rPr>
      </w:pPr>
    </w:p>
    <w:p w14:paraId="46873780" w14:textId="77777777" w:rsidR="002E1B1E" w:rsidRPr="00D3769D" w:rsidRDefault="002E1B1E" w:rsidP="00D3769D">
      <w:pPr>
        <w:pStyle w:val="Titre2"/>
        <w:tabs>
          <w:tab w:val="left" w:pos="993"/>
        </w:tabs>
        <w:ind w:left="0"/>
        <w:rPr>
          <w:sz w:val="20"/>
          <w:szCs w:val="20"/>
          <w:lang w:val="en-CA"/>
        </w:rPr>
      </w:pPr>
    </w:p>
    <w:p w14:paraId="0837617F" w14:textId="3ECA2862" w:rsidR="001E5081" w:rsidRPr="00D3769D" w:rsidRDefault="001E5081" w:rsidP="00D3769D">
      <w:pPr>
        <w:pStyle w:val="Titre2"/>
        <w:tabs>
          <w:tab w:val="left" w:pos="993"/>
        </w:tabs>
        <w:ind w:left="0"/>
        <w:rPr>
          <w:sz w:val="20"/>
          <w:szCs w:val="20"/>
          <w:lang w:val="en-CA"/>
        </w:rPr>
      </w:pPr>
      <w:r w:rsidRPr="00D3769D">
        <w:rPr>
          <w:sz w:val="20"/>
          <w:szCs w:val="20"/>
          <w:lang w:val="en-CA"/>
        </w:rPr>
        <w:t>TITLE</w:t>
      </w:r>
      <w:r w:rsidR="00D52410" w:rsidRPr="00D3769D">
        <w:rPr>
          <w:sz w:val="20"/>
          <w:szCs w:val="20"/>
          <w:lang w:val="en-CA"/>
        </w:rPr>
        <w:t xml:space="preserve"> OF THE COMMON INFRASTRUCTURE</w:t>
      </w:r>
      <w:r w:rsidRPr="00D3769D">
        <w:rPr>
          <w:sz w:val="20"/>
          <w:szCs w:val="20"/>
          <w:lang w:val="en-CA"/>
        </w:rPr>
        <w:t xml:space="preserve"> (</w:t>
      </w:r>
      <w:proofErr w:type="spellStart"/>
      <w:proofErr w:type="gramStart"/>
      <w:r w:rsidR="00066F08">
        <w:rPr>
          <w:sz w:val="20"/>
          <w:szCs w:val="20"/>
          <w:lang w:val="en-CA"/>
        </w:rPr>
        <w:t>e</w:t>
      </w:r>
      <w:r w:rsidRPr="00D3769D">
        <w:rPr>
          <w:sz w:val="20"/>
          <w:szCs w:val="20"/>
          <w:lang w:val="en-CA"/>
        </w:rPr>
        <w:t>nglish</w:t>
      </w:r>
      <w:proofErr w:type="spellEnd"/>
      <w:proofErr w:type="gramEnd"/>
      <w:r w:rsidR="00D52410" w:rsidRPr="00D3769D">
        <w:rPr>
          <w:sz w:val="20"/>
          <w:szCs w:val="20"/>
          <w:lang w:val="en-CA"/>
        </w:rPr>
        <w:t xml:space="preserve"> and </w:t>
      </w:r>
      <w:proofErr w:type="spellStart"/>
      <w:r w:rsidR="00066F08">
        <w:rPr>
          <w:sz w:val="20"/>
          <w:szCs w:val="20"/>
          <w:lang w:val="en-CA"/>
        </w:rPr>
        <w:t>f</w:t>
      </w:r>
      <w:r w:rsidR="00D52410" w:rsidRPr="00D3769D">
        <w:rPr>
          <w:sz w:val="20"/>
          <w:szCs w:val="20"/>
          <w:lang w:val="en-CA"/>
        </w:rPr>
        <w:t>rench</w:t>
      </w:r>
      <w:proofErr w:type="spellEnd"/>
      <w:r w:rsidRPr="00D3769D">
        <w:rPr>
          <w:sz w:val="20"/>
          <w:szCs w:val="20"/>
          <w:lang w:val="en-CA"/>
        </w:rPr>
        <w:t xml:space="preserve">): </w:t>
      </w:r>
      <w:r w:rsidRPr="00D3769D">
        <w:rPr>
          <w:sz w:val="20"/>
          <w:szCs w:val="20"/>
          <w:lang w:val="en-CA"/>
        </w:rPr>
        <w:tab/>
      </w:r>
    </w:p>
    <w:p w14:paraId="4FA408CC" w14:textId="77777777" w:rsidR="001E5081" w:rsidRPr="00D3769D" w:rsidRDefault="001E5081" w:rsidP="00D3769D">
      <w:pPr>
        <w:pStyle w:val="Titre2"/>
        <w:tabs>
          <w:tab w:val="left" w:pos="993"/>
        </w:tabs>
        <w:ind w:left="0"/>
        <w:rPr>
          <w:sz w:val="20"/>
          <w:szCs w:val="20"/>
          <w:lang w:val="en-CA"/>
        </w:rPr>
      </w:pPr>
    </w:p>
    <w:p w14:paraId="62F254C5" w14:textId="77777777" w:rsidR="001E5081" w:rsidRPr="00D3769D" w:rsidRDefault="001E5081" w:rsidP="00D3769D">
      <w:pPr>
        <w:rPr>
          <w:rFonts w:ascii="Arial" w:hAnsi="Arial" w:cs="Arial"/>
          <w:b/>
          <w:sz w:val="20"/>
          <w:szCs w:val="20"/>
          <w:lang w:val="en-CA"/>
        </w:rPr>
      </w:pPr>
    </w:p>
    <w:p w14:paraId="4B5BED09" w14:textId="77777777" w:rsidR="00BF1769" w:rsidRDefault="00BF1769" w:rsidP="00D3769D">
      <w:pPr>
        <w:rPr>
          <w:rFonts w:ascii="Arial" w:hAnsi="Arial" w:cs="Arial"/>
          <w:b/>
          <w:sz w:val="20"/>
          <w:szCs w:val="20"/>
          <w:lang w:val="en-CA"/>
        </w:rPr>
      </w:pPr>
    </w:p>
    <w:p w14:paraId="443DE2B6" w14:textId="77777777" w:rsidR="00BF1769" w:rsidRDefault="00BF1769" w:rsidP="00D3769D">
      <w:pPr>
        <w:rPr>
          <w:rFonts w:ascii="Arial" w:hAnsi="Arial" w:cs="Arial"/>
          <w:b/>
          <w:sz w:val="20"/>
          <w:szCs w:val="20"/>
          <w:lang w:val="en-CA"/>
        </w:rPr>
      </w:pPr>
    </w:p>
    <w:p w14:paraId="7FBF13B9" w14:textId="14B37937" w:rsidR="00A82128" w:rsidRPr="00D3769D" w:rsidRDefault="00D52410" w:rsidP="00D3769D">
      <w:pPr>
        <w:rPr>
          <w:rFonts w:ascii="Arial" w:hAnsi="Arial" w:cs="Arial"/>
          <w:b/>
          <w:sz w:val="20"/>
          <w:szCs w:val="20"/>
          <w:lang w:val="en-CA"/>
        </w:rPr>
      </w:pPr>
      <w:r w:rsidRPr="00D3769D">
        <w:rPr>
          <w:rFonts w:ascii="Arial" w:hAnsi="Arial" w:cs="Arial"/>
          <w:b/>
          <w:sz w:val="20"/>
          <w:szCs w:val="20"/>
          <w:lang w:val="en-CA"/>
        </w:rPr>
        <w:t>SHORT TITLE OF THE COMMON INFRASTRUCTURE</w:t>
      </w:r>
      <w:r w:rsidR="001E5081" w:rsidRPr="00D3769D">
        <w:rPr>
          <w:rFonts w:ascii="Arial" w:hAnsi="Arial" w:cs="Arial"/>
          <w:b/>
          <w:sz w:val="20"/>
          <w:szCs w:val="20"/>
          <w:lang w:val="en-CA"/>
        </w:rPr>
        <w:t xml:space="preserve"> (maximum </w:t>
      </w:r>
      <w:r w:rsidRPr="00D3769D">
        <w:rPr>
          <w:rFonts w:ascii="Arial" w:hAnsi="Arial" w:cs="Arial"/>
          <w:b/>
          <w:sz w:val="20"/>
          <w:szCs w:val="20"/>
          <w:lang w:val="en-CA"/>
        </w:rPr>
        <w:t>35</w:t>
      </w:r>
      <w:r w:rsidR="001E5081" w:rsidRPr="00D3769D">
        <w:rPr>
          <w:rFonts w:ascii="Arial" w:hAnsi="Arial" w:cs="Arial"/>
          <w:b/>
          <w:sz w:val="20"/>
          <w:szCs w:val="20"/>
          <w:lang w:val="en-CA"/>
        </w:rPr>
        <w:t xml:space="preserve"> characters</w:t>
      </w:r>
      <w:r w:rsidRPr="00D3769D">
        <w:rPr>
          <w:rFonts w:ascii="Arial" w:hAnsi="Arial" w:cs="Arial"/>
          <w:b/>
          <w:sz w:val="20"/>
          <w:szCs w:val="20"/>
          <w:lang w:val="en-CA"/>
        </w:rPr>
        <w:t xml:space="preserve">, </w:t>
      </w:r>
      <w:r w:rsidR="00763290" w:rsidRPr="00D3769D">
        <w:rPr>
          <w:rFonts w:ascii="Arial" w:hAnsi="Arial" w:cs="Arial"/>
          <w:b/>
          <w:sz w:val="20"/>
          <w:szCs w:val="20"/>
          <w:lang w:val="en-CA"/>
        </w:rPr>
        <w:t>English and French)</w:t>
      </w:r>
      <w:r w:rsidR="00A82128" w:rsidRPr="00D3769D">
        <w:rPr>
          <w:rFonts w:ascii="Arial" w:hAnsi="Arial" w:cs="Arial"/>
          <w:sz w:val="20"/>
          <w:szCs w:val="20"/>
          <w:lang w:val="en-CA"/>
        </w:rPr>
        <w:t>:</w:t>
      </w:r>
    </w:p>
    <w:p w14:paraId="44D5ECC0" w14:textId="77777777" w:rsidR="004070D6" w:rsidRPr="00D3769D" w:rsidRDefault="004070D6" w:rsidP="00D3769D">
      <w:pPr>
        <w:rPr>
          <w:rFonts w:ascii="Arial" w:hAnsi="Arial" w:cs="Arial"/>
          <w:sz w:val="20"/>
          <w:szCs w:val="20"/>
          <w:lang w:val="en-CA"/>
        </w:rPr>
      </w:pPr>
    </w:p>
    <w:p w14:paraId="71D9FB2D" w14:textId="77777777" w:rsidR="00135125" w:rsidRPr="00D3769D" w:rsidRDefault="00135125" w:rsidP="00D3769D">
      <w:pPr>
        <w:rPr>
          <w:rFonts w:ascii="Arial" w:hAnsi="Arial" w:cs="Arial"/>
          <w:b/>
          <w:sz w:val="20"/>
          <w:szCs w:val="20"/>
          <w:lang w:val="en-CA"/>
        </w:rPr>
      </w:pPr>
    </w:p>
    <w:p w14:paraId="720EB947" w14:textId="77777777" w:rsidR="00BF1769" w:rsidRDefault="00BF1769" w:rsidP="00066F08">
      <w:pPr>
        <w:jc w:val="both"/>
        <w:rPr>
          <w:rFonts w:ascii="Arial" w:hAnsi="Arial" w:cs="Arial"/>
          <w:b/>
          <w:sz w:val="20"/>
          <w:szCs w:val="20"/>
          <w:lang w:val="en-CA"/>
        </w:rPr>
      </w:pPr>
    </w:p>
    <w:p w14:paraId="31E9B816" w14:textId="77777777" w:rsidR="00BF1769" w:rsidRDefault="00BF1769" w:rsidP="00066F08">
      <w:pPr>
        <w:jc w:val="both"/>
        <w:rPr>
          <w:rFonts w:ascii="Arial" w:hAnsi="Arial" w:cs="Arial"/>
          <w:b/>
          <w:sz w:val="20"/>
          <w:szCs w:val="20"/>
          <w:lang w:val="en-CA"/>
        </w:rPr>
      </w:pPr>
    </w:p>
    <w:p w14:paraId="148962B0" w14:textId="0E194CBB" w:rsidR="008A2627" w:rsidRPr="00D3769D" w:rsidRDefault="000D0019" w:rsidP="00066F08">
      <w:pPr>
        <w:jc w:val="both"/>
        <w:rPr>
          <w:rFonts w:ascii="Arial" w:hAnsi="Arial" w:cs="Arial"/>
          <w:sz w:val="20"/>
          <w:szCs w:val="20"/>
          <w:lang w:val="en-CA"/>
        </w:rPr>
      </w:pPr>
      <w:r w:rsidRPr="00D3769D">
        <w:rPr>
          <w:rFonts w:ascii="Arial" w:hAnsi="Arial" w:cs="Arial"/>
          <w:b/>
          <w:sz w:val="20"/>
          <w:szCs w:val="20"/>
          <w:lang w:val="en-CA"/>
        </w:rPr>
        <w:t>Manager of</w:t>
      </w:r>
      <w:r w:rsidR="008A2627" w:rsidRPr="00D3769D">
        <w:rPr>
          <w:rFonts w:ascii="Arial" w:hAnsi="Arial" w:cs="Arial"/>
          <w:b/>
          <w:sz w:val="20"/>
          <w:szCs w:val="20"/>
          <w:lang w:val="en-CA"/>
        </w:rPr>
        <w:t xml:space="preserve"> the infrastructure </w:t>
      </w:r>
      <w:r w:rsidRPr="00D3769D">
        <w:rPr>
          <w:rFonts w:ascii="Arial" w:hAnsi="Arial" w:cs="Arial"/>
          <w:sz w:val="20"/>
          <w:szCs w:val="20"/>
          <w:lang w:val="en-CA"/>
        </w:rPr>
        <w:t>(must be a faculty member of a recognized Quebec university or a permanent member of a clinical ophthalmology unit of a university hospital.)</w:t>
      </w:r>
      <w:r w:rsidR="00BF1769">
        <w:rPr>
          <w:rFonts w:ascii="Arial" w:hAnsi="Arial" w:cs="Arial"/>
          <w:sz w:val="20"/>
          <w:szCs w:val="20"/>
          <w:lang w:val="en-CA"/>
        </w:rPr>
        <w:t>:</w:t>
      </w:r>
    </w:p>
    <w:p w14:paraId="78007DD9" w14:textId="2E7DCA68" w:rsidR="00DA14E2" w:rsidRPr="00D3769D" w:rsidRDefault="00DA14E2" w:rsidP="00D3769D">
      <w:pPr>
        <w:rPr>
          <w:rFonts w:ascii="Arial" w:hAnsi="Arial" w:cs="Arial"/>
          <w:sz w:val="20"/>
          <w:szCs w:val="20"/>
          <w:lang w:val="en-CA"/>
        </w:rPr>
      </w:pPr>
    </w:p>
    <w:p w14:paraId="6962ABA3" w14:textId="32838E56" w:rsidR="008A2627" w:rsidRPr="00D3769D" w:rsidRDefault="008A2627" w:rsidP="00BF1769">
      <w:pPr>
        <w:spacing w:line="360" w:lineRule="auto"/>
        <w:rPr>
          <w:rFonts w:ascii="Arial" w:hAnsi="Arial" w:cs="Arial"/>
          <w:sz w:val="20"/>
          <w:szCs w:val="20"/>
          <w:lang w:val="en-CA"/>
        </w:rPr>
      </w:pPr>
      <w:r w:rsidRPr="00066F08">
        <w:rPr>
          <w:rFonts w:ascii="Arial" w:hAnsi="Arial" w:cs="Arial"/>
          <w:b/>
          <w:sz w:val="20"/>
          <w:szCs w:val="20"/>
          <w:lang w:val="en-CA"/>
        </w:rPr>
        <w:t>Last name, First name and titles</w:t>
      </w:r>
      <w:r w:rsidR="00A82128" w:rsidRPr="00D3769D">
        <w:rPr>
          <w:rFonts w:ascii="Arial" w:hAnsi="Arial" w:cs="Arial"/>
          <w:sz w:val="20"/>
          <w:szCs w:val="20"/>
          <w:lang w:val="en-CA"/>
        </w:rPr>
        <w:t>:</w:t>
      </w:r>
    </w:p>
    <w:p w14:paraId="1C341153" w14:textId="77777777" w:rsidR="008A2627" w:rsidRPr="00D3769D" w:rsidRDefault="008A2627" w:rsidP="00BF1769">
      <w:pPr>
        <w:spacing w:line="360" w:lineRule="auto"/>
        <w:rPr>
          <w:rFonts w:ascii="Arial" w:hAnsi="Arial" w:cs="Arial"/>
          <w:sz w:val="20"/>
          <w:szCs w:val="20"/>
          <w:lang w:val="en-CA"/>
        </w:rPr>
      </w:pPr>
    </w:p>
    <w:p w14:paraId="095F8B4C" w14:textId="35199C07" w:rsidR="008A2627" w:rsidRPr="00D3769D" w:rsidRDefault="008A2627" w:rsidP="00BF1769">
      <w:pPr>
        <w:spacing w:line="360" w:lineRule="auto"/>
        <w:rPr>
          <w:rFonts w:ascii="Arial" w:hAnsi="Arial" w:cs="Arial"/>
          <w:sz w:val="20"/>
          <w:szCs w:val="20"/>
          <w:lang w:val="en-CA"/>
        </w:rPr>
      </w:pPr>
      <w:r w:rsidRPr="00066F08">
        <w:rPr>
          <w:rFonts w:ascii="Arial" w:hAnsi="Arial" w:cs="Arial"/>
          <w:b/>
          <w:sz w:val="20"/>
          <w:szCs w:val="20"/>
          <w:lang w:val="en-CA"/>
        </w:rPr>
        <w:t>Main affiliation</w:t>
      </w:r>
      <w:r w:rsidR="00A82128" w:rsidRPr="00D3769D">
        <w:rPr>
          <w:rFonts w:ascii="Arial" w:hAnsi="Arial" w:cs="Arial"/>
          <w:sz w:val="20"/>
          <w:szCs w:val="20"/>
          <w:lang w:val="en-CA"/>
        </w:rPr>
        <w:t>:</w:t>
      </w:r>
    </w:p>
    <w:p w14:paraId="1CD184C8" w14:textId="77777777" w:rsidR="008A2627" w:rsidRPr="00D3769D" w:rsidRDefault="008A2627" w:rsidP="00BF1769">
      <w:pPr>
        <w:spacing w:line="360" w:lineRule="auto"/>
        <w:rPr>
          <w:rFonts w:ascii="Arial" w:hAnsi="Arial" w:cs="Arial"/>
          <w:sz w:val="20"/>
          <w:szCs w:val="20"/>
          <w:lang w:val="en-CA"/>
        </w:rPr>
      </w:pPr>
    </w:p>
    <w:p w14:paraId="3976DEA6" w14:textId="77777777" w:rsidR="008A2627" w:rsidRPr="00D3769D" w:rsidRDefault="008A2627" w:rsidP="00BF1769">
      <w:pPr>
        <w:spacing w:line="360" w:lineRule="auto"/>
        <w:rPr>
          <w:rFonts w:ascii="Arial" w:hAnsi="Arial" w:cs="Arial"/>
          <w:sz w:val="20"/>
          <w:szCs w:val="20"/>
          <w:lang w:val="en-CA"/>
        </w:rPr>
      </w:pPr>
      <w:r w:rsidRPr="00066F08">
        <w:rPr>
          <w:rFonts w:ascii="Arial" w:hAnsi="Arial" w:cs="Arial"/>
          <w:b/>
          <w:sz w:val="20"/>
          <w:szCs w:val="20"/>
          <w:lang w:val="en-CA"/>
        </w:rPr>
        <w:t>Address</w:t>
      </w:r>
      <w:r w:rsidRPr="00D3769D">
        <w:rPr>
          <w:rFonts w:ascii="Arial" w:hAnsi="Arial" w:cs="Arial"/>
          <w:sz w:val="20"/>
          <w:szCs w:val="20"/>
          <w:lang w:val="en-CA"/>
        </w:rPr>
        <w:t>:</w:t>
      </w:r>
    </w:p>
    <w:p w14:paraId="20486085" w14:textId="77777777" w:rsidR="008A2627" w:rsidRPr="00D3769D" w:rsidRDefault="008A2627" w:rsidP="00BF1769">
      <w:pPr>
        <w:spacing w:line="360" w:lineRule="auto"/>
        <w:rPr>
          <w:rFonts w:ascii="Arial" w:hAnsi="Arial" w:cs="Arial"/>
          <w:sz w:val="20"/>
          <w:szCs w:val="20"/>
          <w:lang w:val="en-CA"/>
        </w:rPr>
      </w:pPr>
    </w:p>
    <w:p w14:paraId="5ADDE458" w14:textId="7CFED895" w:rsidR="008A2627" w:rsidRPr="00066F08" w:rsidRDefault="00A82128" w:rsidP="00BF1769">
      <w:pPr>
        <w:spacing w:line="360" w:lineRule="auto"/>
        <w:rPr>
          <w:rFonts w:ascii="Arial" w:hAnsi="Arial" w:cs="Arial"/>
          <w:b/>
          <w:sz w:val="20"/>
          <w:szCs w:val="20"/>
          <w:lang w:val="en-CA"/>
        </w:rPr>
      </w:pPr>
      <w:r w:rsidRPr="00066F08">
        <w:rPr>
          <w:rFonts w:ascii="Arial" w:hAnsi="Arial" w:cs="Arial"/>
          <w:b/>
          <w:sz w:val="20"/>
          <w:szCs w:val="20"/>
          <w:lang w:val="en-CA"/>
        </w:rPr>
        <w:t>Email:</w:t>
      </w:r>
    </w:p>
    <w:p w14:paraId="098CBC37" w14:textId="77777777" w:rsidR="008A2627" w:rsidRPr="00D3769D" w:rsidRDefault="008A2627" w:rsidP="00BF1769">
      <w:pPr>
        <w:spacing w:line="360" w:lineRule="auto"/>
        <w:rPr>
          <w:rFonts w:ascii="Arial" w:hAnsi="Arial" w:cs="Arial"/>
          <w:sz w:val="20"/>
          <w:szCs w:val="20"/>
          <w:lang w:val="en-CA"/>
        </w:rPr>
      </w:pPr>
    </w:p>
    <w:p w14:paraId="3ADF1FBE" w14:textId="57C7C18A" w:rsidR="008A2627" w:rsidRPr="008A2627" w:rsidRDefault="00A82128" w:rsidP="00BF1769">
      <w:pPr>
        <w:spacing w:line="360" w:lineRule="auto"/>
        <w:rPr>
          <w:rFonts w:ascii="Arial" w:hAnsi="Arial" w:cs="Arial"/>
          <w:sz w:val="18"/>
          <w:szCs w:val="18"/>
          <w:lang w:val="en-CA"/>
        </w:rPr>
      </w:pPr>
      <w:r w:rsidRPr="00066F08">
        <w:rPr>
          <w:rFonts w:ascii="Arial" w:hAnsi="Arial" w:cs="Arial"/>
          <w:b/>
          <w:sz w:val="20"/>
          <w:szCs w:val="20"/>
          <w:lang w:val="en-CA"/>
        </w:rPr>
        <w:t>Phone number</w:t>
      </w:r>
      <w:r w:rsidRPr="00D3769D">
        <w:rPr>
          <w:rFonts w:ascii="Arial" w:hAnsi="Arial" w:cs="Arial"/>
          <w:sz w:val="20"/>
          <w:szCs w:val="20"/>
          <w:lang w:val="en-CA"/>
        </w:rPr>
        <w:t>:</w:t>
      </w:r>
    </w:p>
    <w:p w14:paraId="1A5E4FDF" w14:textId="77777777" w:rsidR="00C41F76" w:rsidRPr="00C57829" w:rsidRDefault="00C41F76" w:rsidP="00D3769D">
      <w:pPr>
        <w:rPr>
          <w:sz w:val="18"/>
          <w:szCs w:val="18"/>
          <w:lang w:val="en-CA"/>
        </w:rPr>
      </w:pPr>
    </w:p>
    <w:p w14:paraId="2F2ADB14" w14:textId="77777777" w:rsidR="00FA4B8B" w:rsidRDefault="00FA4B8B" w:rsidP="00D3769D">
      <w:pPr>
        <w:rPr>
          <w:rFonts w:ascii="Arial" w:hAnsi="Arial" w:cs="Arial"/>
          <w:b/>
          <w:sz w:val="18"/>
          <w:szCs w:val="18"/>
        </w:rPr>
      </w:pPr>
    </w:p>
    <w:p w14:paraId="1A236988" w14:textId="77777777" w:rsidR="00A513E6" w:rsidRDefault="00A513E6" w:rsidP="00D3769D">
      <w:pPr>
        <w:tabs>
          <w:tab w:val="left" w:pos="993"/>
        </w:tabs>
        <w:jc w:val="both"/>
        <w:rPr>
          <w:rStyle w:val="hps"/>
          <w:rFonts w:ascii="Arial" w:hAnsi="Arial" w:cs="Arial"/>
          <w:sz w:val="18"/>
          <w:szCs w:val="18"/>
          <w:lang w:val="en-CA"/>
        </w:rPr>
      </w:pPr>
    </w:p>
    <w:p w14:paraId="5B944306" w14:textId="77777777" w:rsidR="009C2D1B" w:rsidRPr="00604726" w:rsidRDefault="00F04474" w:rsidP="00D3769D">
      <w:pPr>
        <w:pBdr>
          <w:top w:val="single" w:sz="4" w:space="1" w:color="auto"/>
          <w:left w:val="single" w:sz="4" w:space="4" w:color="auto"/>
          <w:bottom w:val="single" w:sz="4" w:space="1" w:color="auto"/>
          <w:right w:val="single" w:sz="4" w:space="4" w:color="auto"/>
        </w:pBdr>
        <w:rPr>
          <w:rFonts w:ascii="Arial" w:hAnsi="Arial" w:cs="Arial"/>
          <w:b/>
          <w:sz w:val="18"/>
          <w:szCs w:val="18"/>
        </w:rPr>
      </w:pPr>
      <w:r>
        <w:rPr>
          <w:rFonts w:ascii="Arial" w:hAnsi="Arial" w:cs="Arial"/>
          <w:b/>
          <w:sz w:val="18"/>
          <w:szCs w:val="18"/>
        </w:rPr>
        <w:t>Statement and s</w:t>
      </w:r>
      <w:r w:rsidR="009C2D1B" w:rsidRPr="00604726">
        <w:rPr>
          <w:rFonts w:ascii="Arial" w:hAnsi="Arial" w:cs="Arial"/>
          <w:b/>
          <w:sz w:val="18"/>
          <w:szCs w:val="18"/>
        </w:rPr>
        <w:t xml:space="preserve">ignature of the person responsible for the </w:t>
      </w:r>
      <w:r w:rsidR="004134D3">
        <w:rPr>
          <w:rFonts w:ascii="Arial" w:hAnsi="Arial" w:cs="Arial"/>
          <w:b/>
          <w:sz w:val="18"/>
          <w:szCs w:val="18"/>
        </w:rPr>
        <w:t>I</w:t>
      </w:r>
      <w:r>
        <w:rPr>
          <w:rFonts w:ascii="Arial" w:hAnsi="Arial" w:cs="Arial"/>
          <w:b/>
          <w:sz w:val="18"/>
          <w:szCs w:val="18"/>
        </w:rPr>
        <w:t>nfrastructure:</w:t>
      </w:r>
    </w:p>
    <w:p w14:paraId="61DC14FE" w14:textId="77777777" w:rsidR="009C2D1B" w:rsidRPr="009C2D1B" w:rsidRDefault="009C2D1B" w:rsidP="00D3769D">
      <w:pPr>
        <w:pBdr>
          <w:top w:val="single" w:sz="4" w:space="1" w:color="auto"/>
          <w:left w:val="single" w:sz="4" w:space="4" w:color="auto"/>
          <w:bottom w:val="single" w:sz="4" w:space="1" w:color="auto"/>
          <w:right w:val="single" w:sz="4" w:space="4" w:color="auto"/>
        </w:pBdr>
        <w:tabs>
          <w:tab w:val="left" w:pos="993"/>
        </w:tabs>
        <w:jc w:val="both"/>
        <w:rPr>
          <w:rStyle w:val="hps"/>
          <w:rFonts w:ascii="Arial" w:hAnsi="Arial" w:cs="Arial"/>
          <w:sz w:val="18"/>
          <w:szCs w:val="18"/>
        </w:rPr>
      </w:pPr>
    </w:p>
    <w:p w14:paraId="531E4FFB" w14:textId="2ACAC1D0" w:rsidR="00FA4B8B" w:rsidRDefault="00F04474" w:rsidP="00D3769D">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8"/>
          <w:szCs w:val="18"/>
          <w:lang w:val="en-CA"/>
        </w:rPr>
      </w:pPr>
      <w:r w:rsidRPr="00FA4B8B">
        <w:rPr>
          <w:rStyle w:val="hps"/>
          <w:rFonts w:ascii="Arial" w:hAnsi="Arial" w:cs="Arial"/>
          <w:sz w:val="18"/>
          <w:szCs w:val="18"/>
          <w:lang w:val="en-CA"/>
        </w:rPr>
        <w:t xml:space="preserve">As the </w:t>
      </w:r>
      <w:r w:rsidR="000D0019">
        <w:rPr>
          <w:rStyle w:val="hps"/>
          <w:rFonts w:ascii="Arial" w:hAnsi="Arial" w:cs="Arial"/>
          <w:sz w:val="18"/>
          <w:szCs w:val="18"/>
          <w:lang w:val="en-CA"/>
        </w:rPr>
        <w:t>manager</w:t>
      </w:r>
      <w:r w:rsidRPr="00FA4B8B">
        <w:rPr>
          <w:rStyle w:val="hps"/>
          <w:rFonts w:ascii="Arial" w:hAnsi="Arial" w:cs="Arial"/>
          <w:sz w:val="18"/>
          <w:szCs w:val="18"/>
          <w:lang w:val="en-CA"/>
        </w:rPr>
        <w:t xml:space="preserve"> of the </w:t>
      </w:r>
      <w:r w:rsidR="004134D3">
        <w:rPr>
          <w:rStyle w:val="hps"/>
          <w:rFonts w:ascii="Arial" w:hAnsi="Arial" w:cs="Arial"/>
          <w:sz w:val="18"/>
          <w:szCs w:val="18"/>
          <w:lang w:val="en-CA"/>
        </w:rPr>
        <w:t>I</w:t>
      </w:r>
      <w:r>
        <w:rPr>
          <w:rStyle w:val="hps"/>
          <w:rFonts w:ascii="Arial" w:hAnsi="Arial" w:cs="Arial"/>
          <w:sz w:val="18"/>
          <w:szCs w:val="18"/>
          <w:lang w:val="en-CA"/>
        </w:rPr>
        <w:t>nfrastructure</w:t>
      </w:r>
      <w:r w:rsidRPr="00FA4B8B">
        <w:rPr>
          <w:rStyle w:val="hps"/>
          <w:rFonts w:ascii="Arial" w:hAnsi="Arial" w:cs="Arial"/>
          <w:sz w:val="18"/>
          <w:szCs w:val="18"/>
          <w:lang w:val="en-CA"/>
        </w:rPr>
        <w:t xml:space="preserve"> mentioned above, I declare that</w:t>
      </w:r>
      <w:r>
        <w:rPr>
          <w:rStyle w:val="hps"/>
          <w:rFonts w:ascii="Arial" w:hAnsi="Arial" w:cs="Arial"/>
          <w:sz w:val="18"/>
          <w:szCs w:val="18"/>
          <w:lang w:val="en-CA"/>
        </w:rPr>
        <w:t xml:space="preserve">, </w:t>
      </w:r>
      <w:r w:rsidR="00A513E6" w:rsidRPr="00CA7390">
        <w:rPr>
          <w:rStyle w:val="hps"/>
          <w:rFonts w:ascii="Arial" w:hAnsi="Arial" w:cs="Arial"/>
          <w:sz w:val="18"/>
          <w:szCs w:val="18"/>
          <w:lang w:val="en-CA"/>
        </w:rPr>
        <w:t>i</w:t>
      </w:r>
      <w:r w:rsidR="00FA4B8B" w:rsidRPr="00CA7390">
        <w:rPr>
          <w:rStyle w:val="hps"/>
          <w:rFonts w:ascii="Arial" w:hAnsi="Arial" w:cs="Arial"/>
          <w:sz w:val="18"/>
          <w:szCs w:val="18"/>
          <w:lang w:val="en-CA"/>
        </w:rPr>
        <w:t>n the case of a clinical, genetic or human tissue register or database</w:t>
      </w:r>
      <w:r w:rsidR="00A513E6" w:rsidRPr="00CA7390">
        <w:rPr>
          <w:rStyle w:val="hps"/>
          <w:rFonts w:ascii="Arial" w:hAnsi="Arial" w:cs="Arial"/>
          <w:sz w:val="18"/>
          <w:szCs w:val="18"/>
          <w:lang w:val="en-CA"/>
        </w:rPr>
        <w:t>,</w:t>
      </w:r>
      <w:r w:rsidR="00FA4B8B" w:rsidRPr="00CA7390">
        <w:rPr>
          <w:rStyle w:val="hps"/>
          <w:rFonts w:ascii="Arial" w:hAnsi="Arial" w:cs="Arial"/>
          <w:sz w:val="18"/>
          <w:szCs w:val="18"/>
          <w:lang w:val="en-CA"/>
        </w:rPr>
        <w:t xml:space="preserve"> no data will be transferred or used without the prior consent of the ethics committee of the institution of the resea</w:t>
      </w:r>
      <w:r w:rsidR="00A513E6" w:rsidRPr="00CA7390">
        <w:rPr>
          <w:rStyle w:val="hps"/>
          <w:rFonts w:ascii="Arial" w:hAnsi="Arial" w:cs="Arial"/>
          <w:sz w:val="18"/>
          <w:szCs w:val="18"/>
          <w:lang w:val="en-CA"/>
        </w:rPr>
        <w:t>rcher who will use them;</w:t>
      </w:r>
    </w:p>
    <w:p w14:paraId="4CEF25C0" w14:textId="77777777" w:rsidR="00F04474" w:rsidRPr="00CA7390" w:rsidRDefault="00F04474" w:rsidP="00D3769D">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8"/>
          <w:szCs w:val="18"/>
          <w:lang w:val="en-CA"/>
        </w:rPr>
      </w:pPr>
    </w:p>
    <w:p w14:paraId="0D88213A" w14:textId="3F7A0DB9" w:rsidR="00FA4B8B" w:rsidRDefault="00F04474" w:rsidP="00D3769D">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8"/>
          <w:szCs w:val="18"/>
          <w:lang w:val="en-CA"/>
        </w:rPr>
      </w:pPr>
      <w:r w:rsidRPr="00FA4B8B">
        <w:rPr>
          <w:rStyle w:val="hps"/>
          <w:rFonts w:ascii="Arial" w:hAnsi="Arial" w:cs="Arial"/>
          <w:sz w:val="18"/>
          <w:szCs w:val="18"/>
          <w:lang w:val="en-CA"/>
        </w:rPr>
        <w:t xml:space="preserve">As the </w:t>
      </w:r>
      <w:r w:rsidR="000D0019">
        <w:rPr>
          <w:rStyle w:val="hps"/>
          <w:rFonts w:ascii="Arial" w:hAnsi="Arial" w:cs="Arial"/>
          <w:sz w:val="18"/>
          <w:szCs w:val="18"/>
          <w:lang w:val="en-CA"/>
        </w:rPr>
        <w:t>manager</w:t>
      </w:r>
      <w:r w:rsidR="000D0019" w:rsidRPr="00FA4B8B">
        <w:rPr>
          <w:rStyle w:val="hps"/>
          <w:rFonts w:ascii="Arial" w:hAnsi="Arial" w:cs="Arial"/>
          <w:sz w:val="18"/>
          <w:szCs w:val="18"/>
          <w:lang w:val="en-CA"/>
        </w:rPr>
        <w:t xml:space="preserve"> </w:t>
      </w:r>
      <w:r w:rsidRPr="00FA4B8B">
        <w:rPr>
          <w:rStyle w:val="hps"/>
          <w:rFonts w:ascii="Arial" w:hAnsi="Arial" w:cs="Arial"/>
          <w:sz w:val="18"/>
          <w:szCs w:val="18"/>
          <w:lang w:val="en-CA"/>
        </w:rPr>
        <w:t xml:space="preserve">in charge of the </w:t>
      </w:r>
      <w:r w:rsidR="004134D3">
        <w:rPr>
          <w:rStyle w:val="hps"/>
          <w:rFonts w:ascii="Arial" w:hAnsi="Arial" w:cs="Arial"/>
          <w:sz w:val="18"/>
          <w:szCs w:val="18"/>
          <w:lang w:val="en-CA"/>
        </w:rPr>
        <w:t>I</w:t>
      </w:r>
      <w:r>
        <w:rPr>
          <w:rStyle w:val="hps"/>
          <w:rFonts w:ascii="Arial" w:hAnsi="Arial" w:cs="Arial"/>
          <w:sz w:val="18"/>
          <w:szCs w:val="18"/>
          <w:lang w:val="en-CA"/>
        </w:rPr>
        <w:t>nfrastructure</w:t>
      </w:r>
      <w:r w:rsidRPr="00FA4B8B">
        <w:rPr>
          <w:rStyle w:val="hps"/>
          <w:rFonts w:ascii="Arial" w:hAnsi="Arial" w:cs="Arial"/>
          <w:sz w:val="18"/>
          <w:szCs w:val="18"/>
          <w:lang w:val="en-CA"/>
        </w:rPr>
        <w:t xml:space="preserve"> mentioned above, I declare that</w:t>
      </w:r>
      <w:r>
        <w:rPr>
          <w:rStyle w:val="hps"/>
          <w:rFonts w:ascii="Arial" w:hAnsi="Arial" w:cs="Arial"/>
          <w:sz w:val="18"/>
          <w:szCs w:val="18"/>
          <w:lang w:val="en-CA"/>
        </w:rPr>
        <w:t xml:space="preserve"> </w:t>
      </w:r>
      <w:r w:rsidR="00FA4B8B" w:rsidRPr="00CA7390">
        <w:rPr>
          <w:rStyle w:val="hps"/>
          <w:rFonts w:ascii="Arial" w:hAnsi="Arial" w:cs="Arial"/>
          <w:sz w:val="18"/>
          <w:szCs w:val="18"/>
          <w:lang w:val="en-CA"/>
        </w:rPr>
        <w:t xml:space="preserve">contributors and users </w:t>
      </w:r>
      <w:proofErr w:type="gramStart"/>
      <w:r w:rsidR="00FA4B8B" w:rsidRPr="00CA7390">
        <w:rPr>
          <w:rStyle w:val="hps"/>
          <w:rFonts w:ascii="Arial" w:hAnsi="Arial" w:cs="Arial"/>
          <w:sz w:val="18"/>
          <w:szCs w:val="18"/>
          <w:lang w:val="en-CA"/>
        </w:rPr>
        <w:t>have been advised</w:t>
      </w:r>
      <w:proofErr w:type="gramEnd"/>
      <w:r w:rsidR="00FA4B8B" w:rsidRPr="00CA7390">
        <w:rPr>
          <w:rStyle w:val="hps"/>
          <w:rFonts w:ascii="Arial" w:hAnsi="Arial" w:cs="Arial"/>
          <w:sz w:val="18"/>
          <w:szCs w:val="18"/>
          <w:lang w:val="en-CA"/>
        </w:rPr>
        <w:t xml:space="preserve"> of their inclusion in this report.</w:t>
      </w:r>
    </w:p>
    <w:p w14:paraId="3A6F65D1" w14:textId="77777777" w:rsidR="00FA4B8B" w:rsidRPr="00C57829" w:rsidRDefault="00FA4B8B" w:rsidP="00D3769D">
      <w:pPr>
        <w:pBdr>
          <w:top w:val="single" w:sz="4" w:space="1" w:color="auto"/>
          <w:left w:val="single" w:sz="4" w:space="4" w:color="auto"/>
          <w:bottom w:val="single" w:sz="4" w:space="1" w:color="auto"/>
          <w:right w:val="single" w:sz="4" w:space="4" w:color="auto"/>
        </w:pBdr>
        <w:tabs>
          <w:tab w:val="left" w:pos="993"/>
        </w:tabs>
        <w:jc w:val="both"/>
        <w:rPr>
          <w:rStyle w:val="hps"/>
          <w:rFonts w:ascii="Arial" w:hAnsi="Arial" w:cs="Arial"/>
          <w:sz w:val="18"/>
          <w:szCs w:val="18"/>
          <w:lang w:val="en-CA"/>
        </w:rPr>
      </w:pPr>
    </w:p>
    <w:p w14:paraId="5EA1E228" w14:textId="77777777" w:rsidR="00587CFC" w:rsidRPr="00C57829" w:rsidRDefault="00587CFC" w:rsidP="00D3769D">
      <w:pPr>
        <w:pBdr>
          <w:top w:val="single" w:sz="4" w:space="1" w:color="auto"/>
          <w:left w:val="single" w:sz="4" w:space="4" w:color="auto"/>
          <w:bottom w:val="single" w:sz="4" w:space="1" w:color="auto"/>
          <w:right w:val="single" w:sz="4" w:space="4" w:color="auto"/>
        </w:pBdr>
        <w:rPr>
          <w:rFonts w:ascii="Arial" w:hAnsi="Arial" w:cs="Arial"/>
          <w:sz w:val="18"/>
          <w:szCs w:val="18"/>
          <w:lang w:val="en-CA"/>
        </w:rPr>
      </w:pPr>
    </w:p>
    <w:p w14:paraId="036E1391" w14:textId="77777777" w:rsidR="00587CFC" w:rsidRPr="00C57829" w:rsidRDefault="00587CFC" w:rsidP="00D3769D">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p>
    <w:p w14:paraId="30F15EE5" w14:textId="77777777" w:rsidR="00587CFC" w:rsidRPr="00C57829" w:rsidRDefault="00587CFC" w:rsidP="00D3769D">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r w:rsidRPr="00C57829">
        <w:rPr>
          <w:sz w:val="18"/>
          <w:szCs w:val="18"/>
          <w:lang w:val="en-CA"/>
        </w:rPr>
        <w:t>_____________________________________________________________________________________________</w:t>
      </w:r>
    </w:p>
    <w:p w14:paraId="36D23A07" w14:textId="77777777" w:rsidR="00587CFC" w:rsidRPr="00C57829" w:rsidRDefault="00587CFC" w:rsidP="00D3769D">
      <w:pPr>
        <w:pStyle w:val="Titre2"/>
        <w:pBdr>
          <w:top w:val="single" w:sz="4" w:space="1" w:color="auto"/>
          <w:left w:val="single" w:sz="4" w:space="4" w:color="auto"/>
          <w:bottom w:val="single" w:sz="4" w:space="1" w:color="auto"/>
          <w:right w:val="single" w:sz="4" w:space="4" w:color="auto"/>
        </w:pBdr>
        <w:tabs>
          <w:tab w:val="left" w:pos="993"/>
          <w:tab w:val="left" w:pos="5103"/>
          <w:tab w:val="right" w:pos="8931"/>
        </w:tabs>
        <w:ind w:left="0"/>
        <w:rPr>
          <w:sz w:val="18"/>
          <w:szCs w:val="18"/>
          <w:lang w:val="en-CA"/>
        </w:rPr>
      </w:pPr>
      <w:r w:rsidRPr="00C57829">
        <w:rPr>
          <w:sz w:val="18"/>
          <w:szCs w:val="18"/>
          <w:lang w:val="en-CA"/>
        </w:rPr>
        <w:t>Name</w:t>
      </w:r>
      <w:r w:rsidRPr="00C57829">
        <w:rPr>
          <w:sz w:val="18"/>
          <w:szCs w:val="18"/>
          <w:lang w:val="en-CA"/>
        </w:rPr>
        <w:tab/>
      </w:r>
      <w:r w:rsidRPr="00C57829">
        <w:rPr>
          <w:sz w:val="18"/>
          <w:szCs w:val="18"/>
          <w:lang w:val="en-CA"/>
        </w:rPr>
        <w:tab/>
        <w:t>Signature</w:t>
      </w:r>
      <w:r w:rsidRPr="00C57829">
        <w:rPr>
          <w:sz w:val="18"/>
          <w:szCs w:val="18"/>
          <w:lang w:val="en-CA"/>
        </w:rPr>
        <w:tab/>
        <w:t>date</w:t>
      </w:r>
    </w:p>
    <w:p w14:paraId="3A08F948" w14:textId="77777777" w:rsidR="00587CFC" w:rsidRPr="00C57829" w:rsidRDefault="00587CFC" w:rsidP="00D3769D">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p>
    <w:p w14:paraId="055017BA" w14:textId="77777777" w:rsidR="00587CFC" w:rsidRPr="00C57829" w:rsidRDefault="00587CFC" w:rsidP="00D3769D">
      <w:pPr>
        <w:rPr>
          <w:rFonts w:ascii="Arial" w:hAnsi="Arial" w:cs="Arial"/>
          <w:sz w:val="18"/>
          <w:szCs w:val="18"/>
          <w:lang w:val="en-CA"/>
        </w:rPr>
      </w:pPr>
    </w:p>
    <w:p w14:paraId="6CAAE281" w14:textId="77777777" w:rsidR="00587CFC" w:rsidRPr="00C57829" w:rsidRDefault="00587CFC" w:rsidP="00D3769D">
      <w:pPr>
        <w:rPr>
          <w:rFonts w:ascii="Arial" w:hAnsi="Arial" w:cs="Arial"/>
          <w:sz w:val="18"/>
          <w:szCs w:val="18"/>
          <w:lang w:val="en-CA"/>
        </w:rPr>
      </w:pPr>
    </w:p>
    <w:p w14:paraId="477902AF" w14:textId="6C7C01A1" w:rsidR="00587CFC" w:rsidRPr="00C57829" w:rsidRDefault="00587CFC" w:rsidP="00D3769D">
      <w:pPr>
        <w:pStyle w:val="Titre2"/>
        <w:tabs>
          <w:tab w:val="left" w:pos="993"/>
        </w:tabs>
        <w:ind w:left="0"/>
        <w:rPr>
          <w:b w:val="0"/>
          <w:sz w:val="18"/>
          <w:szCs w:val="18"/>
          <w:lang w:val="en-CA"/>
        </w:rPr>
      </w:pPr>
    </w:p>
    <w:p w14:paraId="7BF85241" w14:textId="1E1EEDF4" w:rsidR="00A82128" w:rsidRPr="00C57829" w:rsidRDefault="00AB0152" w:rsidP="00D3769D">
      <w:pPr>
        <w:pBdr>
          <w:top w:val="single" w:sz="4" w:space="1" w:color="auto"/>
          <w:bottom w:val="single" w:sz="4" w:space="1" w:color="auto"/>
        </w:pBdr>
        <w:autoSpaceDE/>
        <w:autoSpaceDN/>
        <w:rPr>
          <w:rFonts w:ascii="Arial" w:hAnsi="Arial" w:cs="Arial"/>
          <w:b/>
          <w:sz w:val="18"/>
          <w:szCs w:val="18"/>
          <w:lang w:val="en-CA"/>
        </w:rPr>
      </w:pPr>
      <w:r w:rsidRPr="00A82128">
        <w:rPr>
          <w:rFonts w:ascii="Arial" w:hAnsi="Arial" w:cs="Arial"/>
          <w:b/>
          <w:sz w:val="20"/>
          <w:szCs w:val="18"/>
          <w:lang w:val="en-CA"/>
        </w:rPr>
        <w:t>ADMINISTRATIVE INFORMATION</w:t>
      </w:r>
    </w:p>
    <w:p w14:paraId="3755506A" w14:textId="3BB50193" w:rsidR="005B741C" w:rsidRPr="009E4EFB" w:rsidRDefault="005B741C" w:rsidP="00D3769D">
      <w:pPr>
        <w:pBdr>
          <w:top w:val="single" w:sz="4" w:space="1" w:color="auto"/>
          <w:bottom w:val="single" w:sz="4" w:space="1" w:color="auto"/>
        </w:pBdr>
        <w:autoSpaceDE/>
        <w:autoSpaceDN/>
        <w:rPr>
          <w:rFonts w:ascii="Arial" w:hAnsi="Arial" w:cs="Arial"/>
          <w:sz w:val="18"/>
          <w:szCs w:val="18"/>
          <w:lang w:val="en-CA"/>
        </w:rPr>
      </w:pPr>
      <w:r w:rsidRPr="009E4EFB">
        <w:rPr>
          <w:rFonts w:ascii="Arial" w:hAnsi="Arial" w:cs="Arial"/>
          <w:sz w:val="18"/>
          <w:szCs w:val="18"/>
          <w:lang w:val="en-CA"/>
        </w:rPr>
        <w:t>Complete information of the Finance Director or the representative who will manage the grant</w:t>
      </w:r>
      <w:r w:rsidR="00A82128">
        <w:rPr>
          <w:rFonts w:ascii="Arial" w:hAnsi="Arial" w:cs="Arial"/>
          <w:sz w:val="18"/>
          <w:szCs w:val="18"/>
          <w:lang w:val="en-CA"/>
        </w:rPr>
        <w:t>.</w:t>
      </w:r>
    </w:p>
    <w:p w14:paraId="5EFABFD5" w14:textId="77777777" w:rsidR="005B741C" w:rsidRPr="00C57829" w:rsidRDefault="005B741C" w:rsidP="00D3769D">
      <w:pPr>
        <w:autoSpaceDE/>
        <w:autoSpaceDN/>
        <w:rPr>
          <w:rFonts w:ascii="Arial" w:hAnsi="Arial" w:cs="Arial"/>
          <w:b/>
          <w:sz w:val="18"/>
          <w:szCs w:val="18"/>
          <w:lang w:val="en-CA"/>
        </w:rPr>
      </w:pPr>
    </w:p>
    <w:p w14:paraId="6D02D3F0" w14:textId="77777777" w:rsidR="0020742C" w:rsidRDefault="0020742C" w:rsidP="00D3769D">
      <w:pPr>
        <w:autoSpaceDE/>
        <w:autoSpaceDN/>
        <w:rPr>
          <w:rFonts w:ascii="Arial" w:hAnsi="Arial" w:cs="Arial"/>
          <w:b/>
          <w:sz w:val="18"/>
          <w:szCs w:val="18"/>
          <w:lang w:val="en-CA"/>
        </w:rPr>
      </w:pPr>
    </w:p>
    <w:p w14:paraId="549E399A" w14:textId="37E52680" w:rsidR="005B741C" w:rsidRDefault="005B741C" w:rsidP="00D3769D">
      <w:pPr>
        <w:autoSpaceDE/>
        <w:autoSpaceDN/>
        <w:rPr>
          <w:rFonts w:ascii="Arial" w:hAnsi="Arial" w:cs="Arial"/>
          <w:sz w:val="18"/>
          <w:szCs w:val="18"/>
          <w:lang w:val="en-CA"/>
        </w:rPr>
      </w:pPr>
      <w:r w:rsidRPr="00772D52">
        <w:rPr>
          <w:rFonts w:ascii="Arial" w:hAnsi="Arial" w:cs="Arial"/>
          <w:b/>
          <w:sz w:val="18"/>
          <w:szCs w:val="18"/>
          <w:lang w:val="en-CA"/>
        </w:rPr>
        <w:t>Last name, first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5514A003" w14:textId="77777777" w:rsidR="00763290" w:rsidRPr="009E4EFB" w:rsidRDefault="00763290" w:rsidP="00D3769D">
      <w:pPr>
        <w:autoSpaceDE/>
        <w:autoSpaceDN/>
        <w:rPr>
          <w:rFonts w:ascii="Arial" w:hAnsi="Arial" w:cs="Arial"/>
          <w:sz w:val="18"/>
          <w:szCs w:val="18"/>
          <w:lang w:val="en-CA"/>
        </w:rPr>
      </w:pPr>
    </w:p>
    <w:p w14:paraId="2FAB9263" w14:textId="77777777" w:rsidR="00A82128" w:rsidRDefault="00A82128" w:rsidP="00D3769D">
      <w:pPr>
        <w:autoSpaceDE/>
        <w:autoSpaceDN/>
        <w:rPr>
          <w:rFonts w:ascii="Arial" w:hAnsi="Arial" w:cs="Arial"/>
          <w:sz w:val="18"/>
          <w:szCs w:val="18"/>
          <w:lang w:val="en-CA"/>
        </w:rPr>
      </w:pPr>
      <w:r w:rsidRPr="00066F08">
        <w:rPr>
          <w:rFonts w:ascii="Arial" w:hAnsi="Arial" w:cs="Arial"/>
          <w:b/>
          <w:sz w:val="18"/>
          <w:szCs w:val="18"/>
          <w:lang w:val="en-CA"/>
        </w:rPr>
        <w:t>Phone number</w:t>
      </w:r>
      <w:r>
        <w:rPr>
          <w:rFonts w:ascii="Arial" w:hAnsi="Arial" w:cs="Arial"/>
          <w:sz w:val="18"/>
          <w:szCs w:val="18"/>
          <w:lang w:val="en-CA"/>
        </w:rPr>
        <w:t>:</w:t>
      </w:r>
    </w:p>
    <w:p w14:paraId="14B15CA9" w14:textId="77777777" w:rsidR="00A82128" w:rsidRDefault="00A82128" w:rsidP="00D3769D">
      <w:pPr>
        <w:autoSpaceDE/>
        <w:autoSpaceDN/>
        <w:rPr>
          <w:rFonts w:ascii="Arial" w:hAnsi="Arial" w:cs="Arial"/>
          <w:sz w:val="18"/>
          <w:szCs w:val="18"/>
          <w:lang w:val="en-CA"/>
        </w:rPr>
      </w:pPr>
    </w:p>
    <w:p w14:paraId="733C7B2F" w14:textId="77777777" w:rsidR="00A82128" w:rsidRDefault="00A82128" w:rsidP="00D3769D">
      <w:pPr>
        <w:autoSpaceDE/>
        <w:autoSpaceDN/>
        <w:rPr>
          <w:rFonts w:ascii="Arial" w:hAnsi="Arial" w:cs="Arial"/>
          <w:sz w:val="18"/>
          <w:szCs w:val="18"/>
          <w:lang w:val="en-CA"/>
        </w:rPr>
      </w:pPr>
    </w:p>
    <w:p w14:paraId="3C64DA06" w14:textId="1F43C08A" w:rsidR="00763290" w:rsidRPr="00066F08" w:rsidRDefault="00A82128" w:rsidP="00D3769D">
      <w:pPr>
        <w:autoSpaceDE/>
        <w:autoSpaceDN/>
        <w:rPr>
          <w:rFonts w:ascii="Arial" w:hAnsi="Arial" w:cs="Arial"/>
          <w:b/>
          <w:sz w:val="18"/>
          <w:szCs w:val="18"/>
          <w:lang w:val="en-CA"/>
        </w:rPr>
      </w:pPr>
      <w:r w:rsidRPr="009E4EFB">
        <w:rPr>
          <w:rFonts w:ascii="Arial" w:hAnsi="Arial" w:cs="Arial"/>
          <w:sz w:val="18"/>
          <w:szCs w:val="18"/>
          <w:lang w:val="en-CA"/>
        </w:rPr>
        <w:t xml:space="preserve"> </w:t>
      </w:r>
      <w:r w:rsidR="009E4EFB" w:rsidRPr="00066F08">
        <w:rPr>
          <w:rFonts w:ascii="Arial" w:hAnsi="Arial" w:cs="Arial"/>
          <w:b/>
          <w:sz w:val="18"/>
          <w:szCs w:val="18"/>
          <w:lang w:val="en-CA"/>
        </w:rPr>
        <w:t xml:space="preserve">Email:       </w:t>
      </w:r>
    </w:p>
    <w:p w14:paraId="7FD8998B" w14:textId="77777777" w:rsidR="00F27327" w:rsidRDefault="009E4EFB" w:rsidP="00D3769D">
      <w:pPr>
        <w:autoSpaceDE/>
        <w:autoSpaceDN/>
        <w:rPr>
          <w:rFonts w:ascii="Arial" w:hAnsi="Arial" w:cs="Arial"/>
          <w:b/>
          <w:sz w:val="18"/>
          <w:szCs w:val="18"/>
          <w:lang w:val="en-CA"/>
        </w:rPr>
      </w:pPr>
      <w:r w:rsidRPr="00C57829">
        <w:rPr>
          <w:rFonts w:ascii="Arial" w:hAnsi="Arial" w:cs="Arial"/>
          <w:b/>
          <w:sz w:val="18"/>
          <w:szCs w:val="18"/>
          <w:lang w:val="en-CA"/>
        </w:rPr>
        <w:cr/>
      </w:r>
    </w:p>
    <w:p w14:paraId="33877829" w14:textId="6C576902" w:rsidR="00763290" w:rsidRPr="001803C1" w:rsidRDefault="00F27327" w:rsidP="00D3769D">
      <w:pPr>
        <w:autoSpaceDE/>
        <w:autoSpaceDN/>
        <w:rPr>
          <w:rFonts w:ascii="Arial" w:hAnsi="Arial" w:cs="Arial"/>
          <w:sz w:val="18"/>
          <w:szCs w:val="18"/>
          <w:lang w:val="en-CA"/>
        </w:rPr>
      </w:pPr>
      <w:r w:rsidRPr="00066F08">
        <w:rPr>
          <w:rFonts w:ascii="Arial" w:hAnsi="Arial" w:cs="Arial"/>
          <w:b/>
          <w:sz w:val="18"/>
          <w:szCs w:val="18"/>
          <w:lang w:val="en-CA"/>
        </w:rPr>
        <w:t>Institution</w:t>
      </w:r>
      <w:r w:rsidR="001E08EE" w:rsidRPr="00066F08">
        <w:rPr>
          <w:rFonts w:ascii="Arial" w:hAnsi="Arial" w:cs="Arial"/>
          <w:b/>
          <w:sz w:val="18"/>
          <w:szCs w:val="18"/>
          <w:lang w:val="en-CA"/>
        </w:rPr>
        <w:t>’s name</w:t>
      </w:r>
      <w:r w:rsidRPr="001803C1">
        <w:rPr>
          <w:rFonts w:ascii="Arial" w:hAnsi="Arial" w:cs="Arial"/>
          <w:sz w:val="18"/>
          <w:szCs w:val="18"/>
          <w:lang w:val="en-CA"/>
        </w:rPr>
        <w:t xml:space="preserve"> (to which the cheque will be payable</w:t>
      </w:r>
      <w:r w:rsidR="009C2D1B" w:rsidRPr="001803C1">
        <w:rPr>
          <w:rFonts w:ascii="Arial" w:hAnsi="Arial" w:cs="Arial"/>
          <w:sz w:val="18"/>
          <w:szCs w:val="18"/>
          <w:lang w:val="en-CA"/>
        </w:rPr>
        <w:t xml:space="preserve"> to</w:t>
      </w:r>
      <w:r w:rsidRPr="001803C1">
        <w:rPr>
          <w:rFonts w:ascii="Arial" w:hAnsi="Arial" w:cs="Arial"/>
          <w:sz w:val="18"/>
          <w:szCs w:val="18"/>
          <w:lang w:val="en-CA"/>
        </w:rPr>
        <w:t>)</w:t>
      </w:r>
      <w:r w:rsidR="00066F08" w:rsidRPr="001803C1">
        <w:rPr>
          <w:rFonts w:ascii="Arial" w:hAnsi="Arial" w:cs="Arial"/>
          <w:sz w:val="18"/>
          <w:szCs w:val="18"/>
          <w:lang w:val="en-CA"/>
        </w:rPr>
        <w:t>:</w:t>
      </w:r>
    </w:p>
    <w:p w14:paraId="6F1990BD" w14:textId="77777777" w:rsidR="00F27327" w:rsidRDefault="00F27327" w:rsidP="00D3769D">
      <w:pPr>
        <w:autoSpaceDE/>
        <w:autoSpaceDN/>
        <w:rPr>
          <w:rFonts w:ascii="Arial" w:hAnsi="Arial" w:cs="Arial"/>
          <w:b/>
          <w:sz w:val="18"/>
          <w:szCs w:val="18"/>
          <w:lang w:val="en-CA"/>
        </w:rPr>
      </w:pPr>
    </w:p>
    <w:p w14:paraId="42D28651" w14:textId="77777777" w:rsidR="00F27327" w:rsidRDefault="00F27327" w:rsidP="00D3769D">
      <w:pPr>
        <w:autoSpaceDE/>
        <w:autoSpaceDN/>
        <w:rPr>
          <w:rFonts w:ascii="Arial" w:hAnsi="Arial" w:cs="Arial"/>
          <w:b/>
          <w:sz w:val="18"/>
          <w:szCs w:val="18"/>
          <w:lang w:val="en-CA"/>
        </w:rPr>
      </w:pPr>
    </w:p>
    <w:p w14:paraId="21779B62" w14:textId="56799FF8" w:rsidR="005B741C" w:rsidRPr="00C57829" w:rsidRDefault="001E08EE" w:rsidP="00D3769D">
      <w:pPr>
        <w:autoSpaceDE/>
        <w:autoSpaceDN/>
        <w:rPr>
          <w:rFonts w:ascii="Arial" w:hAnsi="Arial" w:cs="Arial"/>
          <w:b/>
          <w:sz w:val="18"/>
          <w:szCs w:val="18"/>
          <w:lang w:val="en-CA"/>
        </w:rPr>
      </w:pPr>
      <w:r>
        <w:rPr>
          <w:rFonts w:ascii="Arial" w:hAnsi="Arial" w:cs="Arial"/>
          <w:b/>
          <w:sz w:val="18"/>
          <w:szCs w:val="18"/>
          <w:lang w:val="en-CA"/>
        </w:rPr>
        <w:t>Complete a</w:t>
      </w:r>
      <w:r w:rsidR="009E4EFB">
        <w:rPr>
          <w:rFonts w:ascii="Arial" w:hAnsi="Arial" w:cs="Arial"/>
          <w:b/>
          <w:sz w:val="18"/>
          <w:szCs w:val="18"/>
          <w:lang w:val="en-CA"/>
        </w:rPr>
        <w:t>ddress where the cheque must be sent</w:t>
      </w:r>
      <w:r w:rsidR="005B741C" w:rsidRPr="00C57829">
        <w:rPr>
          <w:rFonts w:ascii="Arial" w:hAnsi="Arial" w:cs="Arial"/>
          <w:b/>
          <w:sz w:val="18"/>
          <w:szCs w:val="18"/>
          <w:lang w:val="en-CA"/>
        </w:rPr>
        <w:t xml:space="preserve">:      </w:t>
      </w:r>
      <w:r w:rsidR="005B741C" w:rsidRPr="00C57829">
        <w:rPr>
          <w:rFonts w:ascii="Arial" w:hAnsi="Arial" w:cs="Arial"/>
          <w:b/>
          <w:sz w:val="18"/>
          <w:szCs w:val="18"/>
          <w:lang w:val="en-CA"/>
        </w:rPr>
        <w:cr/>
      </w:r>
      <w:r w:rsidR="009E4EFB" w:rsidRPr="009E4EFB">
        <w:rPr>
          <w:rFonts w:ascii="Arial" w:hAnsi="Arial" w:cs="Arial"/>
          <w:sz w:val="18"/>
          <w:szCs w:val="18"/>
          <w:lang w:val="en-CA"/>
        </w:rPr>
        <w:t>(</w:t>
      </w:r>
      <w:r w:rsidR="00066F08">
        <w:rPr>
          <w:rFonts w:ascii="Arial" w:hAnsi="Arial" w:cs="Arial"/>
          <w:sz w:val="18"/>
          <w:szCs w:val="18"/>
          <w:lang w:val="en-CA"/>
        </w:rPr>
        <w:t>office number,</w:t>
      </w:r>
      <w:r w:rsidR="00066F08" w:rsidRPr="009E4EFB">
        <w:rPr>
          <w:rFonts w:ascii="Arial" w:hAnsi="Arial" w:cs="Arial"/>
          <w:sz w:val="18"/>
          <w:szCs w:val="18"/>
          <w:lang w:val="en-CA"/>
        </w:rPr>
        <w:t xml:space="preserve"> </w:t>
      </w:r>
      <w:r w:rsidR="009E4EFB" w:rsidRPr="009E4EFB">
        <w:rPr>
          <w:rFonts w:ascii="Arial" w:hAnsi="Arial" w:cs="Arial"/>
          <w:sz w:val="18"/>
          <w:szCs w:val="18"/>
          <w:lang w:val="en-CA"/>
        </w:rPr>
        <w:t>civic number</w:t>
      </w:r>
      <w:proofErr w:type="gramStart"/>
      <w:r w:rsidR="009E4EFB" w:rsidRPr="009E4EFB">
        <w:rPr>
          <w:rFonts w:ascii="Arial" w:hAnsi="Arial" w:cs="Arial"/>
          <w:sz w:val="18"/>
          <w:szCs w:val="18"/>
          <w:lang w:val="en-CA"/>
        </w:rPr>
        <w:t>,</w:t>
      </w:r>
      <w:r>
        <w:rPr>
          <w:rFonts w:ascii="Arial" w:hAnsi="Arial" w:cs="Arial"/>
          <w:sz w:val="18"/>
          <w:szCs w:val="18"/>
          <w:lang w:val="en-CA"/>
        </w:rPr>
        <w:t xml:space="preserve"> ,</w:t>
      </w:r>
      <w:proofErr w:type="gramEnd"/>
      <w:r w:rsidR="009E4EFB" w:rsidRPr="009E4EFB">
        <w:rPr>
          <w:rFonts w:ascii="Arial" w:hAnsi="Arial" w:cs="Arial"/>
          <w:sz w:val="18"/>
          <w:szCs w:val="18"/>
          <w:lang w:val="en-CA"/>
        </w:rPr>
        <w:t xml:space="preserve"> street name, city</w:t>
      </w:r>
      <w:r w:rsidR="00EB0B37">
        <w:rPr>
          <w:rFonts w:ascii="Arial" w:hAnsi="Arial" w:cs="Arial"/>
          <w:sz w:val="18"/>
          <w:szCs w:val="18"/>
          <w:lang w:val="en-CA"/>
        </w:rPr>
        <w:t xml:space="preserve"> and </w:t>
      </w:r>
      <w:r w:rsidR="009E4EFB" w:rsidRPr="009E4EFB">
        <w:rPr>
          <w:rFonts w:ascii="Arial" w:hAnsi="Arial" w:cs="Arial"/>
          <w:sz w:val="18"/>
          <w:szCs w:val="18"/>
          <w:lang w:val="en-CA"/>
        </w:rPr>
        <w:t>postal code)</w:t>
      </w:r>
    </w:p>
    <w:p w14:paraId="0490BCCC" w14:textId="77777777" w:rsidR="009E4EFB" w:rsidRDefault="009E4EFB" w:rsidP="00D3769D">
      <w:pPr>
        <w:autoSpaceDE/>
        <w:autoSpaceDN/>
        <w:rPr>
          <w:rFonts w:ascii="Arial" w:hAnsi="Arial" w:cs="Arial"/>
          <w:b/>
          <w:sz w:val="18"/>
          <w:szCs w:val="18"/>
          <w:lang w:val="en-CA"/>
        </w:rPr>
      </w:pPr>
    </w:p>
    <w:p w14:paraId="3FA78872" w14:textId="77777777" w:rsidR="009E4EFB" w:rsidRDefault="009E4EFB" w:rsidP="00D3769D">
      <w:pPr>
        <w:autoSpaceDE/>
        <w:autoSpaceDN/>
        <w:rPr>
          <w:rFonts w:ascii="Arial" w:hAnsi="Arial" w:cs="Arial"/>
          <w:b/>
          <w:sz w:val="18"/>
          <w:szCs w:val="18"/>
          <w:lang w:val="en-CA"/>
        </w:rPr>
      </w:pPr>
    </w:p>
    <w:p w14:paraId="192A48F2" w14:textId="77777777" w:rsidR="005B741C" w:rsidRDefault="009E4EFB" w:rsidP="00D3769D">
      <w:pPr>
        <w:autoSpaceDE/>
        <w:autoSpaceDN/>
        <w:rPr>
          <w:rFonts w:ascii="Arial" w:hAnsi="Arial" w:cs="Arial"/>
          <w:sz w:val="18"/>
          <w:szCs w:val="18"/>
          <w:lang w:val="en-CA"/>
        </w:rPr>
      </w:pPr>
      <w:r w:rsidRPr="001803C1">
        <w:rPr>
          <w:rFonts w:ascii="Arial" w:hAnsi="Arial" w:cs="Arial"/>
          <w:b/>
          <w:sz w:val="18"/>
          <w:szCs w:val="18"/>
          <w:lang w:val="en-CA"/>
        </w:rPr>
        <w:t>Fund number</w:t>
      </w:r>
      <w:r w:rsidRPr="009E4EFB">
        <w:rPr>
          <w:rFonts w:ascii="Arial" w:hAnsi="Arial" w:cs="Arial"/>
          <w:sz w:val="18"/>
          <w:szCs w:val="18"/>
          <w:lang w:val="en-CA"/>
        </w:rPr>
        <w:t xml:space="preserve"> (if available):</w:t>
      </w:r>
    </w:p>
    <w:p w14:paraId="7A96E768" w14:textId="77777777" w:rsidR="002F7800" w:rsidRDefault="002F7800" w:rsidP="00D3769D">
      <w:pPr>
        <w:autoSpaceDE/>
        <w:autoSpaceDN/>
        <w:rPr>
          <w:rFonts w:ascii="Arial" w:hAnsi="Arial" w:cs="Arial"/>
          <w:sz w:val="18"/>
          <w:szCs w:val="18"/>
          <w:lang w:val="en-CA"/>
        </w:rPr>
      </w:pPr>
    </w:p>
    <w:p w14:paraId="62BF8F56" w14:textId="77777777" w:rsidR="002E1B1E" w:rsidRDefault="002E1B1E" w:rsidP="00D3769D">
      <w:pPr>
        <w:autoSpaceDE/>
        <w:autoSpaceDN/>
        <w:rPr>
          <w:rFonts w:ascii="Arial" w:hAnsi="Arial" w:cs="Arial"/>
          <w:sz w:val="18"/>
          <w:szCs w:val="18"/>
          <w:lang w:val="en-CA"/>
        </w:rPr>
      </w:pPr>
    </w:p>
    <w:p w14:paraId="69EABCBE" w14:textId="4B82777F" w:rsidR="002E1B1E" w:rsidRDefault="002E1B1E" w:rsidP="00D3769D">
      <w:pPr>
        <w:autoSpaceDE/>
        <w:autoSpaceDN/>
        <w:rPr>
          <w:rFonts w:ascii="Arial" w:hAnsi="Arial" w:cs="Arial"/>
          <w:sz w:val="18"/>
          <w:szCs w:val="18"/>
          <w:lang w:val="en-CA"/>
        </w:rPr>
      </w:pPr>
    </w:p>
    <w:p w14:paraId="672F2464" w14:textId="77777777" w:rsidR="00BF1769" w:rsidRDefault="00BF1769" w:rsidP="00D3769D">
      <w:pPr>
        <w:autoSpaceDE/>
        <w:autoSpaceDN/>
        <w:rPr>
          <w:rFonts w:ascii="Arial" w:hAnsi="Arial" w:cs="Arial"/>
          <w:sz w:val="18"/>
          <w:szCs w:val="18"/>
          <w:lang w:val="en-CA"/>
        </w:rPr>
      </w:pPr>
    </w:p>
    <w:p w14:paraId="0A387560" w14:textId="77777777" w:rsidR="002F7800" w:rsidRPr="00A82128" w:rsidRDefault="002F7800" w:rsidP="00D3769D">
      <w:pPr>
        <w:autoSpaceDE/>
        <w:autoSpaceDN/>
        <w:rPr>
          <w:rFonts w:ascii="Arial" w:hAnsi="Arial" w:cs="Arial"/>
          <w:sz w:val="20"/>
          <w:szCs w:val="18"/>
          <w:lang w:val="en-CA"/>
        </w:rPr>
      </w:pPr>
    </w:p>
    <w:p w14:paraId="14A38672" w14:textId="12FAC9EF" w:rsidR="00A82128" w:rsidRPr="00A82128" w:rsidRDefault="00A82128" w:rsidP="00D3769D">
      <w:pPr>
        <w:pBdr>
          <w:top w:val="single" w:sz="4" w:space="1" w:color="auto"/>
          <w:bottom w:val="single" w:sz="4" w:space="1" w:color="auto"/>
        </w:pBdr>
        <w:autoSpaceDE/>
        <w:autoSpaceDN/>
        <w:rPr>
          <w:rFonts w:ascii="Arial" w:hAnsi="Arial" w:cs="Arial"/>
          <w:b/>
          <w:sz w:val="20"/>
          <w:szCs w:val="18"/>
          <w:lang w:val="en-CA"/>
        </w:rPr>
      </w:pPr>
      <w:r w:rsidRPr="00A82128">
        <w:rPr>
          <w:rFonts w:ascii="Arial" w:hAnsi="Arial" w:cs="Arial"/>
          <w:b/>
          <w:sz w:val="20"/>
          <w:szCs w:val="18"/>
          <w:lang w:val="en-CA"/>
        </w:rPr>
        <w:t>CONTACT INFORMATION</w:t>
      </w:r>
    </w:p>
    <w:p w14:paraId="606975EA" w14:textId="2864BD0A" w:rsidR="00A82128" w:rsidRPr="00A82128" w:rsidRDefault="00A82128" w:rsidP="00D3769D">
      <w:pPr>
        <w:pBdr>
          <w:top w:val="single" w:sz="4" w:space="1" w:color="auto"/>
          <w:bottom w:val="single" w:sz="4" w:space="1" w:color="auto"/>
        </w:pBdr>
        <w:autoSpaceDE/>
        <w:autoSpaceDN/>
        <w:rPr>
          <w:rFonts w:ascii="Arial" w:hAnsi="Arial" w:cs="Arial"/>
          <w:sz w:val="18"/>
          <w:szCs w:val="18"/>
          <w:lang w:val="en-CA"/>
        </w:rPr>
      </w:pPr>
      <w:r w:rsidRPr="00A82128">
        <w:rPr>
          <w:rFonts w:ascii="Arial" w:hAnsi="Arial" w:cs="Arial"/>
          <w:sz w:val="18"/>
          <w:szCs w:val="18"/>
          <w:lang w:val="en-CA"/>
        </w:rPr>
        <w:t xml:space="preserve">Name and contact information to whom requests to use the infrastructure data </w:t>
      </w:r>
      <w:proofErr w:type="gramStart"/>
      <w:r w:rsidRPr="00A82128">
        <w:rPr>
          <w:rFonts w:ascii="Arial" w:hAnsi="Arial" w:cs="Arial"/>
          <w:sz w:val="18"/>
          <w:szCs w:val="18"/>
          <w:lang w:val="en-CA"/>
        </w:rPr>
        <w:t>should be directed</w:t>
      </w:r>
      <w:proofErr w:type="gramEnd"/>
      <w:r w:rsidRPr="00A82128">
        <w:rPr>
          <w:rFonts w:ascii="Arial" w:hAnsi="Arial" w:cs="Arial"/>
          <w:sz w:val="18"/>
          <w:szCs w:val="18"/>
          <w:lang w:val="en-CA"/>
        </w:rPr>
        <w:t>.</w:t>
      </w:r>
    </w:p>
    <w:p w14:paraId="48DD7C2E" w14:textId="77777777" w:rsidR="00A82128" w:rsidRPr="00C57829" w:rsidRDefault="00A82128" w:rsidP="00D3769D">
      <w:pPr>
        <w:autoSpaceDE/>
        <w:autoSpaceDN/>
        <w:rPr>
          <w:rFonts w:ascii="Arial" w:hAnsi="Arial" w:cs="Arial"/>
          <w:b/>
          <w:sz w:val="18"/>
          <w:szCs w:val="18"/>
          <w:lang w:val="en-CA"/>
        </w:rPr>
      </w:pPr>
    </w:p>
    <w:p w14:paraId="332D8CA7" w14:textId="77777777" w:rsidR="0020742C" w:rsidRDefault="0020742C" w:rsidP="00D3769D">
      <w:pPr>
        <w:autoSpaceDE/>
        <w:autoSpaceDN/>
        <w:rPr>
          <w:rFonts w:ascii="Arial" w:hAnsi="Arial" w:cs="Arial"/>
          <w:b/>
          <w:sz w:val="18"/>
          <w:szCs w:val="18"/>
          <w:lang w:val="en-CA"/>
        </w:rPr>
      </w:pPr>
    </w:p>
    <w:p w14:paraId="73F1D94F" w14:textId="4E732A60" w:rsidR="00A82128" w:rsidRDefault="00A82128" w:rsidP="00D3769D">
      <w:pPr>
        <w:autoSpaceDE/>
        <w:autoSpaceDN/>
        <w:rPr>
          <w:rFonts w:ascii="Arial" w:hAnsi="Arial" w:cs="Arial"/>
          <w:sz w:val="18"/>
          <w:szCs w:val="18"/>
          <w:lang w:val="en-CA"/>
        </w:rPr>
      </w:pPr>
      <w:r w:rsidRPr="001803C1">
        <w:rPr>
          <w:rFonts w:ascii="Arial" w:hAnsi="Arial" w:cs="Arial"/>
          <w:b/>
          <w:sz w:val="18"/>
          <w:szCs w:val="18"/>
          <w:lang w:val="en-CA"/>
        </w:rPr>
        <w:t>Last name, first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202A9B6B" w14:textId="77777777" w:rsidR="00A82128" w:rsidRPr="009E4EFB" w:rsidRDefault="00A82128" w:rsidP="00D3769D">
      <w:pPr>
        <w:autoSpaceDE/>
        <w:autoSpaceDN/>
        <w:rPr>
          <w:rFonts w:ascii="Arial" w:hAnsi="Arial" w:cs="Arial"/>
          <w:sz w:val="18"/>
          <w:szCs w:val="18"/>
          <w:lang w:val="en-CA"/>
        </w:rPr>
      </w:pPr>
    </w:p>
    <w:p w14:paraId="1D992B1E" w14:textId="77777777" w:rsidR="00A82128" w:rsidRDefault="00A82128" w:rsidP="00D3769D">
      <w:pPr>
        <w:autoSpaceDE/>
        <w:autoSpaceDN/>
        <w:rPr>
          <w:rFonts w:ascii="Arial" w:hAnsi="Arial" w:cs="Arial"/>
          <w:sz w:val="18"/>
          <w:szCs w:val="18"/>
          <w:lang w:val="en-CA"/>
        </w:rPr>
      </w:pPr>
      <w:r w:rsidRPr="001803C1">
        <w:rPr>
          <w:rFonts w:ascii="Arial" w:hAnsi="Arial" w:cs="Arial"/>
          <w:b/>
          <w:sz w:val="18"/>
          <w:szCs w:val="18"/>
          <w:lang w:val="en-CA"/>
        </w:rPr>
        <w:t>Phone number</w:t>
      </w:r>
      <w:r>
        <w:rPr>
          <w:rFonts w:ascii="Arial" w:hAnsi="Arial" w:cs="Arial"/>
          <w:sz w:val="18"/>
          <w:szCs w:val="18"/>
          <w:lang w:val="en-CA"/>
        </w:rPr>
        <w:t>:</w:t>
      </w:r>
    </w:p>
    <w:p w14:paraId="1817F02C" w14:textId="77777777" w:rsidR="00A82128" w:rsidRDefault="00A82128" w:rsidP="00D3769D">
      <w:pPr>
        <w:autoSpaceDE/>
        <w:autoSpaceDN/>
        <w:rPr>
          <w:rFonts w:ascii="Arial" w:hAnsi="Arial" w:cs="Arial"/>
          <w:sz w:val="18"/>
          <w:szCs w:val="18"/>
          <w:lang w:val="en-CA"/>
        </w:rPr>
      </w:pPr>
    </w:p>
    <w:p w14:paraId="69658C64" w14:textId="77777777" w:rsidR="00A82128" w:rsidRDefault="00A82128" w:rsidP="00D3769D">
      <w:pPr>
        <w:autoSpaceDE/>
        <w:autoSpaceDN/>
        <w:rPr>
          <w:rFonts w:ascii="Arial" w:hAnsi="Arial" w:cs="Arial"/>
          <w:sz w:val="18"/>
          <w:szCs w:val="18"/>
          <w:lang w:val="en-CA"/>
        </w:rPr>
      </w:pPr>
    </w:p>
    <w:p w14:paraId="77C7D24F" w14:textId="77777777" w:rsidR="00A82128" w:rsidRPr="001803C1" w:rsidRDefault="00A82128" w:rsidP="00D3769D">
      <w:pPr>
        <w:autoSpaceDE/>
        <w:autoSpaceDN/>
        <w:rPr>
          <w:rFonts w:ascii="Arial" w:hAnsi="Arial" w:cs="Arial"/>
          <w:b/>
          <w:sz w:val="18"/>
          <w:szCs w:val="18"/>
          <w:lang w:val="en-CA"/>
        </w:rPr>
      </w:pPr>
      <w:r w:rsidRPr="009E4EFB">
        <w:rPr>
          <w:rFonts w:ascii="Arial" w:hAnsi="Arial" w:cs="Arial"/>
          <w:sz w:val="18"/>
          <w:szCs w:val="18"/>
          <w:lang w:val="en-CA"/>
        </w:rPr>
        <w:t xml:space="preserve"> </w:t>
      </w:r>
      <w:r w:rsidRPr="001803C1">
        <w:rPr>
          <w:rFonts w:ascii="Arial" w:hAnsi="Arial" w:cs="Arial"/>
          <w:b/>
          <w:sz w:val="18"/>
          <w:szCs w:val="18"/>
          <w:lang w:val="en-CA"/>
        </w:rPr>
        <w:t xml:space="preserve">Email:       </w:t>
      </w:r>
    </w:p>
    <w:p w14:paraId="47DC15D0" w14:textId="77777777" w:rsidR="00A82128" w:rsidRDefault="00A82128" w:rsidP="00D3769D">
      <w:pPr>
        <w:autoSpaceDE/>
        <w:autoSpaceDN/>
        <w:rPr>
          <w:rFonts w:ascii="Arial" w:hAnsi="Arial" w:cs="Arial"/>
          <w:b/>
          <w:sz w:val="18"/>
          <w:szCs w:val="18"/>
          <w:lang w:val="en-CA"/>
        </w:rPr>
      </w:pPr>
      <w:r w:rsidRPr="00C57829">
        <w:rPr>
          <w:rFonts w:ascii="Arial" w:hAnsi="Arial" w:cs="Arial"/>
          <w:b/>
          <w:sz w:val="18"/>
          <w:szCs w:val="18"/>
          <w:lang w:val="en-CA"/>
        </w:rPr>
        <w:cr/>
      </w:r>
    </w:p>
    <w:p w14:paraId="613DA2CE" w14:textId="4F0A1886" w:rsidR="00A82128" w:rsidRPr="00F27327" w:rsidRDefault="00A82128" w:rsidP="00D3769D">
      <w:pPr>
        <w:autoSpaceDE/>
        <w:autoSpaceDN/>
        <w:rPr>
          <w:rFonts w:ascii="Arial" w:hAnsi="Arial" w:cs="Arial"/>
          <w:sz w:val="18"/>
          <w:szCs w:val="18"/>
          <w:lang w:val="en-CA"/>
        </w:rPr>
      </w:pPr>
      <w:r w:rsidRPr="001803C1">
        <w:rPr>
          <w:rFonts w:ascii="Arial" w:hAnsi="Arial" w:cs="Arial"/>
          <w:b/>
          <w:sz w:val="18"/>
          <w:szCs w:val="18"/>
          <w:lang w:val="en-CA"/>
        </w:rPr>
        <w:t>Institution’s name</w:t>
      </w:r>
      <w:r w:rsidR="001803C1">
        <w:rPr>
          <w:rFonts w:ascii="Arial" w:hAnsi="Arial" w:cs="Arial"/>
          <w:sz w:val="18"/>
          <w:szCs w:val="18"/>
          <w:lang w:val="en-CA"/>
        </w:rPr>
        <w:t xml:space="preserve"> </w:t>
      </w:r>
    </w:p>
    <w:p w14:paraId="149B954D" w14:textId="77777777" w:rsidR="00A82128" w:rsidRDefault="00A82128" w:rsidP="00D3769D">
      <w:pPr>
        <w:autoSpaceDE/>
        <w:autoSpaceDN/>
        <w:rPr>
          <w:rFonts w:ascii="Arial" w:hAnsi="Arial" w:cs="Arial"/>
          <w:b/>
          <w:sz w:val="18"/>
          <w:szCs w:val="18"/>
          <w:lang w:val="en-CA"/>
        </w:rPr>
      </w:pPr>
    </w:p>
    <w:p w14:paraId="7B5E11F3" w14:textId="0CCF4357" w:rsidR="002F7800" w:rsidRDefault="002F7800" w:rsidP="00D3769D">
      <w:pPr>
        <w:autoSpaceDE/>
        <w:autoSpaceDN/>
        <w:rPr>
          <w:rFonts w:ascii="Arial" w:hAnsi="Arial" w:cs="Arial"/>
          <w:sz w:val="18"/>
          <w:szCs w:val="18"/>
          <w:lang w:val="en-CA"/>
        </w:rPr>
      </w:pPr>
    </w:p>
    <w:p w14:paraId="06570AF2" w14:textId="77777777" w:rsidR="00BF1769" w:rsidRDefault="00BF1769" w:rsidP="00D3769D">
      <w:pPr>
        <w:autoSpaceDE/>
        <w:autoSpaceDN/>
        <w:rPr>
          <w:rFonts w:ascii="Arial" w:hAnsi="Arial" w:cs="Arial"/>
          <w:sz w:val="18"/>
          <w:szCs w:val="18"/>
          <w:lang w:val="en-CA"/>
        </w:rPr>
      </w:pPr>
    </w:p>
    <w:p w14:paraId="109C2EA1" w14:textId="77777777" w:rsidR="00BF1769" w:rsidRDefault="00BF1769" w:rsidP="00D3769D">
      <w:pPr>
        <w:autoSpaceDE/>
        <w:autoSpaceDN/>
        <w:rPr>
          <w:rFonts w:ascii="Arial" w:hAnsi="Arial" w:cs="Arial"/>
          <w:sz w:val="18"/>
          <w:szCs w:val="18"/>
          <w:lang w:val="en-CA"/>
        </w:rPr>
      </w:pPr>
    </w:p>
    <w:p w14:paraId="32FB8944" w14:textId="77777777" w:rsidR="002F7800" w:rsidRDefault="002F7800" w:rsidP="00D3769D">
      <w:pPr>
        <w:autoSpaceDE/>
        <w:autoSpaceDN/>
        <w:rPr>
          <w:rFonts w:ascii="Arial" w:hAnsi="Arial" w:cs="Arial"/>
          <w:sz w:val="18"/>
          <w:szCs w:val="18"/>
          <w:lang w:val="en-CA"/>
        </w:rPr>
      </w:pPr>
    </w:p>
    <w:p w14:paraId="5F527DFF" w14:textId="62E39CB9" w:rsidR="002F7800" w:rsidRPr="00A82128" w:rsidRDefault="002F7800" w:rsidP="00D3769D">
      <w:pPr>
        <w:pBdr>
          <w:top w:val="single" w:sz="4" w:space="1" w:color="auto"/>
          <w:bottom w:val="single" w:sz="4" w:space="1" w:color="auto"/>
        </w:pBdr>
        <w:autoSpaceDE/>
        <w:autoSpaceDN/>
        <w:rPr>
          <w:rFonts w:ascii="Arial" w:hAnsi="Arial" w:cs="Arial"/>
          <w:b/>
          <w:sz w:val="20"/>
          <w:szCs w:val="20"/>
          <w:lang w:val="en-CA"/>
        </w:rPr>
      </w:pPr>
      <w:r w:rsidRPr="00A82128">
        <w:rPr>
          <w:rFonts w:ascii="Arial" w:hAnsi="Arial" w:cs="Arial"/>
          <w:b/>
          <w:caps/>
          <w:sz w:val="20"/>
          <w:szCs w:val="20"/>
          <w:lang w:val="en-CA"/>
        </w:rPr>
        <w:t>Suggestion of potential evaluators</w:t>
      </w:r>
      <w:r w:rsidRPr="00A82128">
        <w:rPr>
          <w:rFonts w:ascii="Arial" w:hAnsi="Arial" w:cs="Arial"/>
          <w:b/>
          <w:sz w:val="20"/>
          <w:szCs w:val="20"/>
          <w:lang w:val="en-CA"/>
        </w:rPr>
        <w:t xml:space="preserve"> (5 names)</w:t>
      </w:r>
    </w:p>
    <w:p w14:paraId="7AB87D98" w14:textId="03BCC0BD" w:rsidR="002F7800" w:rsidRPr="002F7800" w:rsidRDefault="002F7800" w:rsidP="00D3769D">
      <w:pPr>
        <w:pBdr>
          <w:top w:val="single" w:sz="4" w:space="1" w:color="auto"/>
          <w:bottom w:val="single" w:sz="4" w:space="1" w:color="auto"/>
        </w:pBdr>
        <w:autoSpaceDE/>
        <w:autoSpaceDN/>
        <w:rPr>
          <w:rFonts w:ascii="Arial" w:hAnsi="Arial" w:cs="Arial"/>
          <w:sz w:val="18"/>
          <w:szCs w:val="18"/>
          <w:lang w:val="en-CA"/>
        </w:rPr>
      </w:pPr>
      <w:r w:rsidRPr="002F7800">
        <w:rPr>
          <w:rFonts w:ascii="Arial" w:hAnsi="Arial" w:cs="Arial"/>
          <w:sz w:val="18"/>
          <w:szCs w:val="18"/>
          <w:lang w:val="en-CA"/>
        </w:rPr>
        <w:t>The evaluators must not have published with you during the last five years.</w:t>
      </w:r>
    </w:p>
    <w:p w14:paraId="3D2855FB" w14:textId="3F25A69B" w:rsidR="002E1B1E" w:rsidRDefault="002F7800" w:rsidP="00D3769D">
      <w:pPr>
        <w:pBdr>
          <w:top w:val="single" w:sz="4" w:space="1" w:color="auto"/>
          <w:bottom w:val="single" w:sz="4" w:space="1" w:color="auto"/>
        </w:pBdr>
        <w:autoSpaceDE/>
        <w:autoSpaceDN/>
        <w:rPr>
          <w:rFonts w:ascii="Arial" w:hAnsi="Arial" w:cs="Arial"/>
          <w:sz w:val="18"/>
          <w:szCs w:val="18"/>
          <w:lang w:val="en-CA"/>
        </w:rPr>
      </w:pPr>
      <w:proofErr w:type="gramStart"/>
      <w:r w:rsidRPr="00A82128">
        <w:rPr>
          <w:rFonts w:ascii="Arial" w:hAnsi="Arial" w:cs="Arial"/>
          <w:b/>
          <w:sz w:val="18"/>
          <w:szCs w:val="18"/>
          <w:lang w:val="en-CA"/>
        </w:rPr>
        <w:t>Include</w:t>
      </w:r>
      <w:r w:rsidRPr="002F7800">
        <w:rPr>
          <w:rFonts w:ascii="Arial" w:hAnsi="Arial" w:cs="Arial"/>
          <w:sz w:val="18"/>
          <w:szCs w:val="18"/>
          <w:lang w:val="en-CA"/>
        </w:rPr>
        <w:t>:</w:t>
      </w:r>
      <w:proofErr w:type="gramEnd"/>
      <w:r w:rsidRPr="002F7800">
        <w:rPr>
          <w:rFonts w:ascii="Arial" w:hAnsi="Arial" w:cs="Arial"/>
          <w:sz w:val="18"/>
          <w:szCs w:val="18"/>
          <w:lang w:val="en-CA"/>
        </w:rPr>
        <w:t xml:space="preserve"> name, titles, affiliation, email, phone, expertise</w:t>
      </w:r>
    </w:p>
    <w:p w14:paraId="4F77558D" w14:textId="77777777" w:rsidR="002E1B1E" w:rsidRDefault="002E1B1E" w:rsidP="00D3769D">
      <w:pPr>
        <w:autoSpaceDE/>
        <w:autoSpaceDN/>
        <w:rPr>
          <w:rFonts w:ascii="Arial" w:hAnsi="Arial" w:cs="Arial"/>
          <w:sz w:val="18"/>
          <w:szCs w:val="18"/>
          <w:lang w:val="en-CA"/>
        </w:rPr>
      </w:pPr>
    </w:p>
    <w:p w14:paraId="3019D41F" w14:textId="77777777" w:rsidR="002E1B1E" w:rsidRDefault="002E1B1E" w:rsidP="00D3769D">
      <w:pPr>
        <w:autoSpaceDE/>
        <w:autoSpaceDN/>
        <w:rPr>
          <w:rFonts w:ascii="Arial" w:hAnsi="Arial" w:cs="Arial"/>
          <w:sz w:val="18"/>
          <w:szCs w:val="18"/>
          <w:lang w:val="en-CA"/>
        </w:rPr>
      </w:pPr>
    </w:p>
    <w:p w14:paraId="69EB7131" w14:textId="77777777" w:rsidR="002E1B1E" w:rsidRDefault="002E1B1E" w:rsidP="00D3769D">
      <w:pPr>
        <w:autoSpaceDE/>
        <w:autoSpaceDN/>
        <w:rPr>
          <w:rFonts w:ascii="Arial" w:hAnsi="Arial" w:cs="Arial"/>
          <w:sz w:val="18"/>
          <w:szCs w:val="18"/>
          <w:lang w:val="en-CA"/>
        </w:rPr>
      </w:pPr>
    </w:p>
    <w:p w14:paraId="08624D08" w14:textId="77777777" w:rsidR="002E1B1E" w:rsidRDefault="002E1B1E" w:rsidP="00D3769D">
      <w:pPr>
        <w:autoSpaceDE/>
        <w:autoSpaceDN/>
        <w:rPr>
          <w:rFonts w:ascii="Arial" w:hAnsi="Arial" w:cs="Arial"/>
          <w:sz w:val="18"/>
          <w:szCs w:val="18"/>
          <w:lang w:val="en-CA"/>
        </w:rPr>
      </w:pPr>
    </w:p>
    <w:p w14:paraId="16906967" w14:textId="18623AA6" w:rsidR="002E1B1E" w:rsidRDefault="002E1B1E" w:rsidP="00D3769D">
      <w:pPr>
        <w:autoSpaceDE/>
        <w:autoSpaceDN/>
        <w:rPr>
          <w:rFonts w:ascii="Arial" w:hAnsi="Arial" w:cs="Arial"/>
          <w:sz w:val="18"/>
          <w:szCs w:val="18"/>
          <w:lang w:val="en-CA"/>
        </w:rPr>
      </w:pPr>
      <w:r>
        <w:rPr>
          <w:rFonts w:ascii="Arial" w:hAnsi="Arial" w:cs="Arial"/>
          <w:sz w:val="18"/>
          <w:szCs w:val="18"/>
          <w:lang w:val="en-CA"/>
        </w:rPr>
        <w:br w:type="page"/>
      </w:r>
    </w:p>
    <w:p w14:paraId="0B70BBBD" w14:textId="77777777" w:rsidR="002E1B1E" w:rsidRPr="002F7800" w:rsidRDefault="002E1B1E" w:rsidP="00D3769D">
      <w:pPr>
        <w:autoSpaceDE/>
        <w:autoSpaceDN/>
        <w:rPr>
          <w:rFonts w:ascii="Arial" w:hAnsi="Arial" w:cs="Arial"/>
          <w:sz w:val="18"/>
          <w:szCs w:val="18"/>
          <w:lang w:val="en-CA"/>
        </w:rPr>
      </w:pPr>
    </w:p>
    <w:p w14:paraId="32F9B63B" w14:textId="515BABC3" w:rsidR="002E1B1E" w:rsidRPr="000277B8" w:rsidRDefault="002E1B1E" w:rsidP="00295387">
      <w:pPr>
        <w:pBdr>
          <w:top w:val="single" w:sz="4" w:space="1" w:color="auto"/>
        </w:pBdr>
        <w:tabs>
          <w:tab w:val="left" w:pos="851"/>
        </w:tabs>
        <w:jc w:val="both"/>
        <w:rPr>
          <w:rFonts w:ascii="Arial" w:hAnsi="Arial" w:cs="Arial"/>
          <w:b/>
          <w:sz w:val="20"/>
          <w:szCs w:val="18"/>
          <w:lang w:val="en-CA"/>
        </w:rPr>
      </w:pPr>
      <w:r w:rsidRPr="000277B8">
        <w:rPr>
          <w:rFonts w:ascii="Arial" w:hAnsi="Arial" w:cs="Arial"/>
          <w:b/>
          <w:sz w:val="20"/>
          <w:szCs w:val="18"/>
          <w:lang w:val="en-CA"/>
        </w:rPr>
        <w:t xml:space="preserve">DESCRIPTION OF THE INFRASTRUCTURE </w:t>
      </w:r>
      <w:r w:rsidR="001803C1" w:rsidRPr="000277B8">
        <w:rPr>
          <w:rFonts w:ascii="Arial" w:hAnsi="Arial" w:cs="Arial"/>
          <w:b/>
          <w:sz w:val="20"/>
          <w:szCs w:val="18"/>
          <w:lang w:val="en-CA"/>
        </w:rPr>
        <w:t>and SCIENTIFIC PROGRAMMATION</w:t>
      </w:r>
      <w:r w:rsidR="001803C1" w:rsidRPr="000277B8">
        <w:rPr>
          <w:rFonts w:ascii="Arial" w:hAnsi="Arial" w:cs="Arial"/>
          <w:sz w:val="20"/>
          <w:szCs w:val="18"/>
          <w:lang w:val="en-CA"/>
        </w:rPr>
        <w:t xml:space="preserve"> </w:t>
      </w:r>
      <w:r w:rsidRPr="000277B8">
        <w:rPr>
          <w:rFonts w:ascii="Arial" w:hAnsi="Arial" w:cs="Arial"/>
          <w:sz w:val="20"/>
          <w:szCs w:val="18"/>
          <w:lang w:val="en-CA"/>
        </w:rPr>
        <w:t xml:space="preserve">(maximum </w:t>
      </w:r>
      <w:r w:rsidR="001803C1" w:rsidRPr="000277B8">
        <w:rPr>
          <w:rFonts w:ascii="Arial" w:hAnsi="Arial" w:cs="Arial"/>
          <w:sz w:val="20"/>
          <w:szCs w:val="18"/>
          <w:lang w:val="en-CA"/>
        </w:rPr>
        <w:t>3</w:t>
      </w:r>
      <w:r w:rsidRPr="000277B8">
        <w:rPr>
          <w:rFonts w:ascii="Arial" w:hAnsi="Arial" w:cs="Arial"/>
          <w:sz w:val="20"/>
          <w:szCs w:val="18"/>
          <w:lang w:val="en-CA"/>
        </w:rPr>
        <w:t xml:space="preserve"> page</w:t>
      </w:r>
      <w:r w:rsidR="001803C1" w:rsidRPr="000277B8">
        <w:rPr>
          <w:rFonts w:ascii="Arial" w:hAnsi="Arial" w:cs="Arial"/>
          <w:sz w:val="20"/>
          <w:szCs w:val="18"/>
          <w:lang w:val="en-CA"/>
        </w:rPr>
        <w:t>s</w:t>
      </w:r>
      <w:r w:rsidRPr="000277B8">
        <w:rPr>
          <w:rFonts w:ascii="Arial" w:hAnsi="Arial" w:cs="Arial"/>
          <w:sz w:val="20"/>
          <w:szCs w:val="18"/>
          <w:lang w:val="en-CA"/>
        </w:rPr>
        <w:t xml:space="preserve">) </w:t>
      </w:r>
    </w:p>
    <w:p w14:paraId="037252A0" w14:textId="31327F8F" w:rsidR="00295387" w:rsidRPr="00D905FC" w:rsidRDefault="00295387" w:rsidP="00D905FC">
      <w:pPr>
        <w:tabs>
          <w:tab w:val="left" w:pos="851"/>
        </w:tabs>
        <w:spacing w:before="240"/>
        <w:jc w:val="both"/>
        <w:rPr>
          <w:rFonts w:ascii="Arial" w:hAnsi="Arial" w:cs="Arial"/>
          <w:sz w:val="18"/>
          <w:szCs w:val="18"/>
          <w:lang w:val="en-CA"/>
        </w:rPr>
      </w:pPr>
      <w:r w:rsidRPr="00D905FC">
        <w:rPr>
          <w:rFonts w:ascii="Arial" w:hAnsi="Arial" w:cs="Arial"/>
          <w:sz w:val="18"/>
          <w:szCs w:val="18"/>
          <w:lang w:val="en-CA"/>
        </w:rPr>
        <w:t>Page 1</w:t>
      </w:r>
    </w:p>
    <w:p w14:paraId="69E1069B" w14:textId="698C5264" w:rsidR="00295387" w:rsidRPr="00D905FC" w:rsidRDefault="008B4457" w:rsidP="00295387">
      <w:pPr>
        <w:pStyle w:val="Paragraphedeliste"/>
        <w:numPr>
          <w:ilvl w:val="0"/>
          <w:numId w:val="18"/>
        </w:numPr>
        <w:tabs>
          <w:tab w:val="left" w:pos="851"/>
        </w:tabs>
        <w:jc w:val="both"/>
        <w:rPr>
          <w:rFonts w:ascii="Arial" w:hAnsi="Arial" w:cs="Arial"/>
          <w:b/>
          <w:sz w:val="18"/>
          <w:szCs w:val="18"/>
          <w:lang w:val="en-CA"/>
        </w:rPr>
      </w:pPr>
      <w:r w:rsidRPr="00D905FC">
        <w:rPr>
          <w:rFonts w:ascii="Arial" w:hAnsi="Arial" w:cs="Arial"/>
          <w:b/>
          <w:sz w:val="18"/>
          <w:szCs w:val="18"/>
          <w:lang w:val="en-CA"/>
        </w:rPr>
        <w:t>Describe the</w:t>
      </w:r>
      <w:r w:rsidR="00D905FC" w:rsidRPr="00D905FC">
        <w:rPr>
          <w:rFonts w:ascii="Arial" w:hAnsi="Arial" w:cs="Arial"/>
          <w:b/>
          <w:sz w:val="18"/>
          <w:szCs w:val="18"/>
          <w:lang w:val="en-CA"/>
        </w:rPr>
        <w:t xml:space="preserve"> </w:t>
      </w:r>
      <w:r w:rsidR="001803C1" w:rsidRPr="00D905FC">
        <w:rPr>
          <w:rFonts w:ascii="Arial" w:hAnsi="Arial" w:cs="Arial"/>
          <w:b/>
          <w:sz w:val="18"/>
          <w:szCs w:val="18"/>
          <w:lang w:val="en-CA"/>
        </w:rPr>
        <w:t>infrastructure</w:t>
      </w:r>
      <w:r w:rsidR="00295387" w:rsidRPr="00D905FC">
        <w:rPr>
          <w:rFonts w:ascii="Arial" w:hAnsi="Arial" w:cs="Arial"/>
          <w:b/>
          <w:sz w:val="18"/>
          <w:szCs w:val="18"/>
          <w:lang w:val="en-CA"/>
        </w:rPr>
        <w:t>:</w:t>
      </w:r>
      <w:r w:rsidR="00D905FC" w:rsidRPr="00D905FC">
        <w:rPr>
          <w:rFonts w:ascii="Arial" w:hAnsi="Arial" w:cs="Arial"/>
          <w:b/>
          <w:sz w:val="18"/>
          <w:szCs w:val="18"/>
          <w:lang w:val="en-CA"/>
        </w:rPr>
        <w:t xml:space="preserve"> </w:t>
      </w:r>
      <w:r w:rsidRPr="00BF1769">
        <w:rPr>
          <w:rFonts w:ascii="Arial" w:hAnsi="Arial" w:cs="Arial"/>
          <w:b/>
          <w:sz w:val="18"/>
          <w:szCs w:val="18"/>
          <w:lang w:val="en-CA"/>
        </w:rPr>
        <w:t>(1) nature and mission</w:t>
      </w:r>
      <w:r w:rsidRPr="00D905FC">
        <w:rPr>
          <w:rFonts w:ascii="Arial" w:hAnsi="Arial" w:cs="Arial"/>
          <w:sz w:val="18"/>
          <w:szCs w:val="18"/>
          <w:lang w:val="en-CA"/>
        </w:rPr>
        <w:t xml:space="preserve"> of the infrastructure, </w:t>
      </w:r>
      <w:r w:rsidRPr="00BF1769">
        <w:rPr>
          <w:rFonts w:ascii="Arial" w:hAnsi="Arial" w:cs="Arial"/>
          <w:b/>
          <w:sz w:val="18"/>
          <w:szCs w:val="18"/>
          <w:lang w:val="en-CA"/>
        </w:rPr>
        <w:t>(2) type of data</w:t>
      </w:r>
      <w:r w:rsidRPr="00D905FC">
        <w:rPr>
          <w:rFonts w:ascii="Arial" w:hAnsi="Arial" w:cs="Arial"/>
          <w:sz w:val="18"/>
          <w:szCs w:val="18"/>
          <w:lang w:val="en-CA"/>
        </w:rPr>
        <w:t xml:space="preserve"> or biological material, type of studied parameters, number of patients, etc., </w:t>
      </w:r>
      <w:r w:rsidRPr="00BF1769">
        <w:rPr>
          <w:rFonts w:ascii="Arial" w:hAnsi="Arial" w:cs="Arial"/>
          <w:b/>
          <w:sz w:val="18"/>
          <w:szCs w:val="18"/>
          <w:lang w:val="en-CA"/>
        </w:rPr>
        <w:t>(3) the management</w:t>
      </w:r>
      <w:r w:rsidRPr="00D905FC">
        <w:rPr>
          <w:rFonts w:ascii="Arial" w:hAnsi="Arial" w:cs="Arial"/>
          <w:sz w:val="18"/>
          <w:szCs w:val="18"/>
          <w:lang w:val="en-CA"/>
        </w:rPr>
        <w:t xml:space="preserve"> of this infrastructure, </w:t>
      </w:r>
      <w:r w:rsidRPr="00BF1769">
        <w:rPr>
          <w:rFonts w:ascii="Arial" w:hAnsi="Arial" w:cs="Arial"/>
          <w:b/>
          <w:sz w:val="18"/>
          <w:szCs w:val="18"/>
          <w:lang w:val="en-CA"/>
        </w:rPr>
        <w:t>(4) its accessibility</w:t>
      </w:r>
      <w:r w:rsidRPr="00D905FC">
        <w:rPr>
          <w:rFonts w:ascii="Arial" w:hAnsi="Arial" w:cs="Arial"/>
          <w:sz w:val="18"/>
          <w:szCs w:val="18"/>
          <w:lang w:val="en-CA"/>
        </w:rPr>
        <w:t xml:space="preserve"> to the members of the Network and (</w:t>
      </w:r>
      <w:r w:rsidRPr="00BF1769">
        <w:rPr>
          <w:rFonts w:ascii="Arial" w:hAnsi="Arial" w:cs="Arial"/>
          <w:b/>
          <w:sz w:val="18"/>
          <w:szCs w:val="18"/>
          <w:lang w:val="en-CA"/>
        </w:rPr>
        <w:t>5) the management of the ethic aspect</w:t>
      </w:r>
    </w:p>
    <w:p w14:paraId="3F429AB5" w14:textId="77777777" w:rsidR="00295387" w:rsidRPr="00D905FC" w:rsidRDefault="00295387" w:rsidP="00D905FC">
      <w:pPr>
        <w:tabs>
          <w:tab w:val="left" w:pos="851"/>
        </w:tabs>
        <w:spacing w:before="240"/>
        <w:jc w:val="both"/>
        <w:rPr>
          <w:rFonts w:ascii="Arial" w:hAnsi="Arial" w:cs="Arial"/>
          <w:sz w:val="18"/>
          <w:szCs w:val="18"/>
          <w:lang w:val="en-CA"/>
        </w:rPr>
      </w:pPr>
      <w:r w:rsidRPr="00D905FC">
        <w:rPr>
          <w:rFonts w:ascii="Arial" w:hAnsi="Arial" w:cs="Arial"/>
          <w:sz w:val="18"/>
          <w:szCs w:val="18"/>
          <w:lang w:val="en-CA"/>
        </w:rPr>
        <w:t>Pages 2 and 3</w:t>
      </w:r>
    </w:p>
    <w:p w14:paraId="2B54B1C1" w14:textId="1DA7804E" w:rsidR="00295387" w:rsidRPr="00D905FC" w:rsidRDefault="00295387" w:rsidP="00295387">
      <w:pPr>
        <w:pStyle w:val="Paragraphedeliste"/>
        <w:numPr>
          <w:ilvl w:val="0"/>
          <w:numId w:val="18"/>
        </w:numPr>
        <w:tabs>
          <w:tab w:val="left" w:pos="851"/>
        </w:tabs>
        <w:jc w:val="both"/>
        <w:rPr>
          <w:rFonts w:ascii="Arial" w:hAnsi="Arial" w:cs="Arial"/>
          <w:sz w:val="18"/>
          <w:szCs w:val="18"/>
          <w:lang w:val="en-CA"/>
        </w:rPr>
      </w:pPr>
      <w:r w:rsidRPr="00D905FC">
        <w:rPr>
          <w:rFonts w:ascii="Arial" w:hAnsi="Arial" w:cs="Arial"/>
          <w:sz w:val="18"/>
          <w:szCs w:val="18"/>
          <w:lang w:val="en-CA"/>
        </w:rPr>
        <w:t xml:space="preserve">Describe the </w:t>
      </w:r>
      <w:r w:rsidRPr="00D905FC">
        <w:rPr>
          <w:rFonts w:ascii="Arial" w:hAnsi="Arial" w:cs="Arial"/>
          <w:b/>
          <w:sz w:val="18"/>
          <w:szCs w:val="18"/>
          <w:lang w:val="en-CA"/>
        </w:rPr>
        <w:t>planned projects</w:t>
      </w:r>
      <w:r w:rsidRPr="00D905FC">
        <w:rPr>
          <w:rFonts w:ascii="Arial" w:hAnsi="Arial" w:cs="Arial"/>
          <w:sz w:val="18"/>
          <w:szCs w:val="18"/>
          <w:lang w:val="en-CA"/>
        </w:rPr>
        <w:t xml:space="preserve"> and / or </w:t>
      </w:r>
      <w:r w:rsidRPr="00D905FC">
        <w:rPr>
          <w:rFonts w:ascii="Arial" w:hAnsi="Arial" w:cs="Arial"/>
          <w:b/>
          <w:sz w:val="18"/>
          <w:szCs w:val="18"/>
          <w:lang w:val="en-CA"/>
        </w:rPr>
        <w:t xml:space="preserve">opportunities </w:t>
      </w:r>
      <w:r w:rsidRPr="00D905FC">
        <w:rPr>
          <w:rFonts w:ascii="Arial" w:hAnsi="Arial" w:cs="Arial"/>
          <w:sz w:val="18"/>
          <w:szCs w:val="18"/>
          <w:lang w:val="en-CA"/>
        </w:rPr>
        <w:t xml:space="preserve">for the </w:t>
      </w:r>
      <w:r w:rsidR="00BF1769">
        <w:rPr>
          <w:rFonts w:ascii="Arial" w:hAnsi="Arial" w:cs="Arial"/>
          <w:sz w:val="18"/>
          <w:szCs w:val="18"/>
          <w:lang w:val="en-CA"/>
        </w:rPr>
        <w:t>up</w:t>
      </w:r>
      <w:r w:rsidRPr="00D905FC">
        <w:rPr>
          <w:rFonts w:ascii="Arial" w:hAnsi="Arial" w:cs="Arial"/>
          <w:sz w:val="18"/>
          <w:szCs w:val="18"/>
          <w:lang w:val="en-CA"/>
        </w:rPr>
        <w:t xml:space="preserve">coming year through the use of this common infrastructure and its </w:t>
      </w:r>
      <w:r w:rsidRPr="00D905FC">
        <w:rPr>
          <w:rFonts w:ascii="Arial" w:hAnsi="Arial" w:cs="Arial"/>
          <w:b/>
          <w:sz w:val="18"/>
          <w:szCs w:val="18"/>
          <w:lang w:val="en-CA"/>
        </w:rPr>
        <w:t>potential impact</w:t>
      </w:r>
    </w:p>
    <w:p w14:paraId="6B3415A6" w14:textId="789D0D0C" w:rsidR="00295387" w:rsidRPr="00D905FC" w:rsidRDefault="00295387" w:rsidP="00295387">
      <w:pPr>
        <w:pStyle w:val="Paragraphedeliste"/>
        <w:numPr>
          <w:ilvl w:val="0"/>
          <w:numId w:val="18"/>
        </w:numPr>
        <w:tabs>
          <w:tab w:val="left" w:pos="851"/>
        </w:tabs>
        <w:jc w:val="both"/>
        <w:rPr>
          <w:rFonts w:ascii="Arial" w:hAnsi="Arial" w:cs="Arial"/>
          <w:sz w:val="18"/>
          <w:szCs w:val="18"/>
          <w:lang w:val="en-CA"/>
        </w:rPr>
      </w:pPr>
      <w:r w:rsidRPr="00D905FC">
        <w:rPr>
          <w:rFonts w:ascii="Arial" w:hAnsi="Arial" w:cs="Arial"/>
          <w:sz w:val="18"/>
          <w:szCs w:val="18"/>
          <w:lang w:val="en-CA"/>
        </w:rPr>
        <w:t xml:space="preserve">Describe the </w:t>
      </w:r>
      <w:r w:rsidRPr="00D905FC">
        <w:rPr>
          <w:rFonts w:ascii="Arial" w:hAnsi="Arial" w:cs="Arial"/>
          <w:b/>
          <w:sz w:val="18"/>
          <w:szCs w:val="18"/>
          <w:lang w:val="en-CA"/>
        </w:rPr>
        <w:t>added value</w:t>
      </w:r>
      <w:r w:rsidRPr="00D905FC">
        <w:rPr>
          <w:rFonts w:ascii="Arial" w:hAnsi="Arial" w:cs="Arial"/>
          <w:sz w:val="18"/>
          <w:szCs w:val="18"/>
          <w:lang w:val="en-CA"/>
        </w:rPr>
        <w:t xml:space="preserve"> for Network members and the scientific community</w:t>
      </w:r>
    </w:p>
    <w:p w14:paraId="4585254B" w14:textId="4741A81C" w:rsidR="00CE66C9" w:rsidRPr="00D905FC" w:rsidRDefault="00295387" w:rsidP="00BF1769">
      <w:pPr>
        <w:pStyle w:val="Paragraphedeliste"/>
        <w:numPr>
          <w:ilvl w:val="0"/>
          <w:numId w:val="18"/>
        </w:numPr>
        <w:tabs>
          <w:tab w:val="left" w:pos="851"/>
        </w:tabs>
        <w:jc w:val="both"/>
        <w:rPr>
          <w:rFonts w:ascii="Arial" w:hAnsi="Arial" w:cs="Arial"/>
          <w:b/>
          <w:sz w:val="18"/>
          <w:szCs w:val="18"/>
          <w:lang w:val="en-CA"/>
        </w:rPr>
      </w:pPr>
      <w:r w:rsidRPr="00D905FC">
        <w:rPr>
          <w:rFonts w:ascii="Arial" w:hAnsi="Arial" w:cs="Arial"/>
          <w:sz w:val="18"/>
          <w:szCs w:val="18"/>
          <w:lang w:val="en-CA"/>
        </w:rPr>
        <w:t xml:space="preserve">Identify the </w:t>
      </w:r>
      <w:r w:rsidRPr="00D905FC">
        <w:rPr>
          <w:rFonts w:ascii="Arial" w:hAnsi="Arial" w:cs="Arial"/>
          <w:b/>
          <w:sz w:val="18"/>
          <w:szCs w:val="18"/>
          <w:lang w:val="en-CA"/>
        </w:rPr>
        <w:t>type of users</w:t>
      </w:r>
      <w:r w:rsidRPr="00D905FC">
        <w:rPr>
          <w:rFonts w:ascii="Arial" w:hAnsi="Arial" w:cs="Arial"/>
          <w:sz w:val="18"/>
          <w:szCs w:val="18"/>
          <w:lang w:val="en-CA"/>
        </w:rPr>
        <w:t xml:space="preserve"> (i.e. who will use the infrastructure)</w:t>
      </w:r>
      <w:r w:rsidR="00BF1769">
        <w:rPr>
          <w:rFonts w:ascii="Arial" w:hAnsi="Arial" w:cs="Arial"/>
          <w:sz w:val="18"/>
          <w:szCs w:val="18"/>
          <w:lang w:val="en-CA"/>
        </w:rPr>
        <w:t xml:space="preserve"> and estimate </w:t>
      </w:r>
      <w:r w:rsidR="00BF1769" w:rsidRPr="00BF1769">
        <w:rPr>
          <w:rFonts w:ascii="Arial" w:hAnsi="Arial" w:cs="Arial"/>
          <w:sz w:val="18"/>
          <w:szCs w:val="18"/>
          <w:lang w:val="en-CA"/>
        </w:rPr>
        <w:t xml:space="preserve">a </w:t>
      </w:r>
      <w:r w:rsidR="00BF1769" w:rsidRPr="00BF1769">
        <w:rPr>
          <w:rFonts w:ascii="Arial" w:hAnsi="Arial" w:cs="Arial"/>
          <w:b/>
          <w:sz w:val="18"/>
          <w:szCs w:val="18"/>
          <w:lang w:val="en-CA"/>
        </w:rPr>
        <w:t>number of potential users</w:t>
      </w:r>
      <w:r w:rsidR="00BF1769" w:rsidRPr="00BF1769">
        <w:rPr>
          <w:rFonts w:ascii="Arial" w:hAnsi="Arial" w:cs="Arial"/>
          <w:sz w:val="18"/>
          <w:szCs w:val="18"/>
          <w:lang w:val="en-CA"/>
        </w:rPr>
        <w:t xml:space="preserve"> for the </w:t>
      </w:r>
      <w:r w:rsidR="00BF1769">
        <w:rPr>
          <w:rFonts w:ascii="Arial" w:hAnsi="Arial" w:cs="Arial"/>
          <w:sz w:val="18"/>
          <w:szCs w:val="18"/>
          <w:lang w:val="en-CA"/>
        </w:rPr>
        <w:t>up</w:t>
      </w:r>
      <w:r w:rsidR="00BF1769" w:rsidRPr="00BF1769">
        <w:rPr>
          <w:rFonts w:ascii="Arial" w:hAnsi="Arial" w:cs="Arial"/>
          <w:sz w:val="18"/>
          <w:szCs w:val="18"/>
          <w:lang w:val="en-CA"/>
        </w:rPr>
        <w:t>coming year</w:t>
      </w:r>
    </w:p>
    <w:p w14:paraId="1A331D84" w14:textId="77777777" w:rsidR="008B4457" w:rsidRDefault="008B4457" w:rsidP="00295387">
      <w:pPr>
        <w:pBdr>
          <w:bottom w:val="single" w:sz="4" w:space="1" w:color="auto"/>
        </w:pBdr>
        <w:rPr>
          <w:lang w:val="en-CA"/>
        </w:rPr>
      </w:pPr>
    </w:p>
    <w:p w14:paraId="4DE6F681" w14:textId="77777777" w:rsidR="00CA4072" w:rsidRDefault="00CA4072" w:rsidP="00D3769D">
      <w:pPr>
        <w:rPr>
          <w:lang w:val="en-CA"/>
        </w:rPr>
      </w:pPr>
    </w:p>
    <w:p w14:paraId="0D1C8CB9" w14:textId="77777777" w:rsidR="00CA4072" w:rsidRPr="00D905FC" w:rsidRDefault="00CA4072" w:rsidP="00D3769D">
      <w:pPr>
        <w:rPr>
          <w:rFonts w:ascii="Arial" w:hAnsi="Arial" w:cs="Arial"/>
          <w:sz w:val="20"/>
          <w:szCs w:val="20"/>
          <w:lang w:val="en-CA"/>
        </w:rPr>
      </w:pPr>
    </w:p>
    <w:p w14:paraId="107C3433" w14:textId="77777777" w:rsidR="00CA4072" w:rsidRPr="00D905FC" w:rsidRDefault="00CA4072" w:rsidP="00D3769D">
      <w:pPr>
        <w:rPr>
          <w:rFonts w:ascii="Arial" w:hAnsi="Arial" w:cs="Arial"/>
          <w:sz w:val="20"/>
          <w:szCs w:val="20"/>
          <w:lang w:val="en-CA"/>
        </w:rPr>
      </w:pPr>
    </w:p>
    <w:p w14:paraId="30029DC9" w14:textId="77777777" w:rsidR="00CA4072" w:rsidRPr="00D905FC" w:rsidRDefault="00CA4072" w:rsidP="00D3769D">
      <w:pPr>
        <w:rPr>
          <w:rFonts w:ascii="Arial" w:hAnsi="Arial" w:cs="Arial"/>
          <w:sz w:val="20"/>
          <w:szCs w:val="20"/>
          <w:lang w:val="en-CA"/>
        </w:rPr>
      </w:pPr>
    </w:p>
    <w:p w14:paraId="042F6F26" w14:textId="77777777" w:rsidR="00CA4072" w:rsidRPr="00D905FC" w:rsidRDefault="00CA4072" w:rsidP="00D3769D">
      <w:pPr>
        <w:rPr>
          <w:rFonts w:ascii="Arial" w:hAnsi="Arial" w:cs="Arial"/>
          <w:sz w:val="20"/>
          <w:szCs w:val="20"/>
          <w:lang w:val="en-CA"/>
        </w:rPr>
      </w:pPr>
    </w:p>
    <w:p w14:paraId="408FEDCB" w14:textId="77777777" w:rsidR="00D905FC" w:rsidRDefault="00D905FC">
      <w:pPr>
        <w:autoSpaceDE/>
        <w:autoSpaceDN/>
        <w:rPr>
          <w:rFonts w:ascii="Arial" w:hAnsi="Arial" w:cs="Arial"/>
          <w:b/>
          <w:sz w:val="18"/>
          <w:szCs w:val="18"/>
          <w:lang w:val="en-CA"/>
        </w:rPr>
      </w:pPr>
      <w:r>
        <w:rPr>
          <w:rFonts w:ascii="Arial" w:hAnsi="Arial" w:cs="Arial"/>
          <w:b/>
          <w:sz w:val="18"/>
          <w:szCs w:val="18"/>
          <w:lang w:val="en-CA"/>
        </w:rPr>
        <w:br w:type="page"/>
      </w:r>
    </w:p>
    <w:p w14:paraId="7D2F80D8" w14:textId="77777777" w:rsidR="00D905FC" w:rsidRPr="00C57829" w:rsidRDefault="00D905FC" w:rsidP="00D905FC">
      <w:pPr>
        <w:tabs>
          <w:tab w:val="left" w:pos="993"/>
        </w:tabs>
        <w:jc w:val="both"/>
        <w:rPr>
          <w:rFonts w:ascii="Arial" w:hAnsi="Arial" w:cs="Arial"/>
          <w:sz w:val="18"/>
          <w:szCs w:val="18"/>
          <w:lang w:val="en-CA"/>
        </w:rPr>
      </w:pPr>
    </w:p>
    <w:p w14:paraId="1183E844" w14:textId="75A58ACF" w:rsidR="00D905FC" w:rsidRPr="000277B8" w:rsidRDefault="00D905FC" w:rsidP="009D551D">
      <w:pPr>
        <w:pBdr>
          <w:top w:val="single" w:sz="4" w:space="1" w:color="auto"/>
        </w:pBdr>
        <w:tabs>
          <w:tab w:val="left" w:pos="993"/>
        </w:tabs>
        <w:spacing w:before="240"/>
        <w:jc w:val="both"/>
        <w:rPr>
          <w:rFonts w:ascii="Arial" w:hAnsi="Arial" w:cs="Arial"/>
          <w:b/>
          <w:sz w:val="20"/>
          <w:szCs w:val="18"/>
          <w:lang w:val="en-CA"/>
        </w:rPr>
      </w:pPr>
      <w:r w:rsidRPr="000277B8">
        <w:rPr>
          <w:rFonts w:ascii="Arial" w:hAnsi="Arial" w:cs="Arial"/>
          <w:b/>
          <w:sz w:val="20"/>
          <w:szCs w:val="18"/>
          <w:lang w:val="en-CA"/>
        </w:rPr>
        <w:t xml:space="preserve">BUDGET AND JUSTIFICATION </w:t>
      </w:r>
      <w:r w:rsidRPr="000277B8">
        <w:rPr>
          <w:rFonts w:ascii="Arial" w:hAnsi="Arial" w:cs="Arial"/>
          <w:sz w:val="20"/>
          <w:szCs w:val="18"/>
          <w:lang w:val="en-CA"/>
        </w:rPr>
        <w:t>(maximum 1 page)</w:t>
      </w:r>
    </w:p>
    <w:p w14:paraId="0C724416" w14:textId="3DE6B2F3" w:rsidR="00D905FC" w:rsidRPr="00C57829" w:rsidRDefault="00D905FC" w:rsidP="009D551D">
      <w:pPr>
        <w:numPr>
          <w:ilvl w:val="0"/>
          <w:numId w:val="8"/>
        </w:numPr>
        <w:spacing w:before="240"/>
        <w:ind w:left="709" w:hanging="425"/>
        <w:jc w:val="both"/>
        <w:rPr>
          <w:rFonts w:ascii="Arial" w:hAnsi="Arial" w:cs="Arial"/>
          <w:sz w:val="18"/>
          <w:szCs w:val="18"/>
          <w:lang w:val="en-CA"/>
        </w:rPr>
      </w:pPr>
      <w:r w:rsidRPr="00C57829">
        <w:rPr>
          <w:rFonts w:ascii="Arial" w:hAnsi="Arial" w:cs="Arial"/>
          <w:sz w:val="18"/>
          <w:szCs w:val="18"/>
          <w:lang w:val="en-CA"/>
        </w:rPr>
        <w:t xml:space="preserve">Indicate the </w:t>
      </w:r>
      <w:r w:rsidRPr="00BF1769">
        <w:rPr>
          <w:rFonts w:ascii="Arial" w:hAnsi="Arial" w:cs="Arial"/>
          <w:b/>
          <w:sz w:val="18"/>
          <w:szCs w:val="18"/>
          <w:lang w:val="en-CA"/>
        </w:rPr>
        <w:t>amount requested</w:t>
      </w:r>
      <w:r w:rsidRPr="00C57829">
        <w:rPr>
          <w:rFonts w:ascii="Arial" w:hAnsi="Arial" w:cs="Arial"/>
          <w:sz w:val="18"/>
          <w:szCs w:val="18"/>
          <w:lang w:val="en-CA"/>
        </w:rPr>
        <w:t xml:space="preserve"> from</w:t>
      </w:r>
      <w:r w:rsidR="009D551D">
        <w:rPr>
          <w:rFonts w:ascii="Arial" w:hAnsi="Arial" w:cs="Arial"/>
          <w:sz w:val="18"/>
          <w:szCs w:val="18"/>
          <w:lang w:val="en-CA"/>
        </w:rPr>
        <w:t xml:space="preserve"> the Network</w:t>
      </w:r>
    </w:p>
    <w:p w14:paraId="16AAA921" w14:textId="7AF085DD" w:rsidR="00D905FC" w:rsidRPr="00C57829" w:rsidRDefault="009D551D" w:rsidP="00D905FC">
      <w:pPr>
        <w:numPr>
          <w:ilvl w:val="0"/>
          <w:numId w:val="8"/>
        </w:numPr>
        <w:ind w:left="709" w:hanging="425"/>
        <w:jc w:val="both"/>
        <w:rPr>
          <w:rFonts w:ascii="Arial" w:hAnsi="Arial" w:cs="Arial"/>
          <w:sz w:val="18"/>
          <w:szCs w:val="18"/>
          <w:lang w:val="en-CA"/>
        </w:rPr>
      </w:pPr>
      <w:r w:rsidRPr="00BF1769">
        <w:rPr>
          <w:rFonts w:ascii="Arial" w:hAnsi="Arial" w:cs="Arial"/>
          <w:b/>
          <w:sz w:val="18"/>
          <w:szCs w:val="18"/>
          <w:lang w:val="en-CA"/>
        </w:rPr>
        <w:t xml:space="preserve">Detail </w:t>
      </w:r>
      <w:r>
        <w:rPr>
          <w:rFonts w:ascii="Arial" w:hAnsi="Arial" w:cs="Arial"/>
          <w:sz w:val="18"/>
          <w:szCs w:val="18"/>
          <w:lang w:val="en-CA"/>
        </w:rPr>
        <w:t>and j</w:t>
      </w:r>
      <w:r w:rsidRPr="00BF1769">
        <w:rPr>
          <w:rFonts w:ascii="Arial" w:hAnsi="Arial" w:cs="Arial"/>
          <w:b/>
          <w:sz w:val="18"/>
          <w:szCs w:val="18"/>
          <w:lang w:val="en-CA"/>
        </w:rPr>
        <w:t>ustify</w:t>
      </w:r>
    </w:p>
    <w:p w14:paraId="2C27261D" w14:textId="0E944C9F" w:rsidR="00D905FC" w:rsidRPr="00C57829" w:rsidRDefault="00D905FC" w:rsidP="00D905FC">
      <w:pPr>
        <w:numPr>
          <w:ilvl w:val="0"/>
          <w:numId w:val="8"/>
        </w:numPr>
        <w:ind w:left="709" w:hanging="425"/>
        <w:jc w:val="both"/>
        <w:rPr>
          <w:rFonts w:ascii="Arial" w:hAnsi="Arial" w:cs="Arial"/>
          <w:sz w:val="18"/>
          <w:szCs w:val="18"/>
          <w:lang w:val="en-CA"/>
        </w:rPr>
      </w:pPr>
      <w:r w:rsidRPr="00C57829">
        <w:rPr>
          <w:rFonts w:ascii="Arial" w:hAnsi="Arial" w:cs="Arial"/>
          <w:sz w:val="18"/>
          <w:szCs w:val="18"/>
          <w:lang w:val="en-CA"/>
        </w:rPr>
        <w:t xml:space="preserve">Detail, if appropriate, the </w:t>
      </w:r>
      <w:r w:rsidRPr="00BF1769">
        <w:rPr>
          <w:rFonts w:ascii="Arial" w:hAnsi="Arial" w:cs="Arial"/>
          <w:b/>
          <w:sz w:val="18"/>
          <w:szCs w:val="18"/>
          <w:lang w:val="en-CA"/>
        </w:rPr>
        <w:t>types and amounts of support to be obtained</w:t>
      </w:r>
      <w:r w:rsidRPr="00C57829">
        <w:rPr>
          <w:rFonts w:ascii="Arial" w:hAnsi="Arial" w:cs="Arial"/>
          <w:sz w:val="18"/>
          <w:szCs w:val="18"/>
          <w:lang w:val="en-CA"/>
        </w:rPr>
        <w:t xml:space="preserve"> from sources other than the </w:t>
      </w:r>
      <w:r>
        <w:rPr>
          <w:rFonts w:ascii="Arial" w:hAnsi="Arial" w:cs="Arial"/>
          <w:sz w:val="18"/>
          <w:szCs w:val="18"/>
          <w:lang w:val="en-CA"/>
        </w:rPr>
        <w:t>VHRN</w:t>
      </w:r>
      <w:r w:rsidRPr="00C57829">
        <w:rPr>
          <w:rFonts w:ascii="Arial" w:hAnsi="Arial" w:cs="Arial"/>
          <w:sz w:val="18"/>
          <w:szCs w:val="18"/>
          <w:lang w:val="en-CA"/>
        </w:rPr>
        <w:t xml:space="preserve"> (partnerships</w:t>
      </w:r>
      <w:r w:rsidR="009D551D">
        <w:rPr>
          <w:rFonts w:ascii="Arial" w:hAnsi="Arial" w:cs="Arial"/>
          <w:sz w:val="18"/>
          <w:szCs w:val="18"/>
          <w:lang w:val="en-CA"/>
        </w:rPr>
        <w:t>, using fees, etc.</w:t>
      </w:r>
      <w:r w:rsidRPr="00C57829">
        <w:rPr>
          <w:rFonts w:ascii="Arial" w:hAnsi="Arial" w:cs="Arial"/>
          <w:sz w:val="18"/>
          <w:szCs w:val="18"/>
          <w:lang w:val="en-CA"/>
        </w:rPr>
        <w:t xml:space="preserve">) for the funding the infrastructure </w:t>
      </w:r>
      <w:r w:rsidRPr="00C57829">
        <w:rPr>
          <w:rFonts w:ascii="Arial" w:hAnsi="Arial" w:cs="Arial"/>
          <w:b/>
          <w:sz w:val="18"/>
          <w:szCs w:val="18"/>
          <w:lang w:val="en-CA"/>
        </w:rPr>
        <w:t xml:space="preserve">over the next year. </w:t>
      </w:r>
      <w:r w:rsidRPr="00C57829">
        <w:rPr>
          <w:rFonts w:ascii="Arial" w:hAnsi="Arial" w:cs="Arial"/>
          <w:sz w:val="18"/>
          <w:szCs w:val="18"/>
          <w:lang w:val="en-CA"/>
        </w:rPr>
        <w:t xml:space="preserve">Partnerships are strongly encouraged, since they help </w:t>
      </w:r>
      <w:r w:rsidR="009D551D">
        <w:rPr>
          <w:rFonts w:ascii="Arial" w:hAnsi="Arial" w:cs="Arial"/>
          <w:sz w:val="18"/>
          <w:szCs w:val="18"/>
          <w:lang w:val="en-CA"/>
        </w:rPr>
        <w:t>the VHRN justify their funding</w:t>
      </w:r>
    </w:p>
    <w:p w14:paraId="74EDF92E" w14:textId="3391EAAE" w:rsidR="00D905FC" w:rsidRDefault="00D905FC" w:rsidP="00D905FC">
      <w:pPr>
        <w:numPr>
          <w:ilvl w:val="0"/>
          <w:numId w:val="8"/>
        </w:numPr>
        <w:ind w:left="709" w:hanging="425"/>
        <w:jc w:val="both"/>
        <w:rPr>
          <w:rFonts w:ascii="Arial" w:hAnsi="Arial" w:cs="Arial"/>
          <w:sz w:val="18"/>
          <w:szCs w:val="18"/>
          <w:lang w:val="en-CA"/>
        </w:rPr>
      </w:pPr>
      <w:r w:rsidRPr="00BF1769">
        <w:rPr>
          <w:rFonts w:ascii="Arial" w:hAnsi="Arial" w:cs="Arial"/>
          <w:b/>
          <w:sz w:val="18"/>
          <w:szCs w:val="18"/>
          <w:lang w:val="en-CA"/>
        </w:rPr>
        <w:t>Letters of support</w:t>
      </w:r>
      <w:r w:rsidRPr="00C57829">
        <w:rPr>
          <w:rFonts w:ascii="Arial" w:hAnsi="Arial" w:cs="Arial"/>
          <w:sz w:val="18"/>
          <w:szCs w:val="18"/>
          <w:lang w:val="en-CA"/>
        </w:rPr>
        <w:t xml:space="preserve"> and </w:t>
      </w:r>
      <w:r w:rsidRPr="00BF1769">
        <w:rPr>
          <w:rFonts w:ascii="Arial" w:hAnsi="Arial" w:cs="Arial"/>
          <w:b/>
          <w:sz w:val="18"/>
          <w:szCs w:val="18"/>
          <w:lang w:val="en-CA"/>
        </w:rPr>
        <w:t>partnership certificates</w:t>
      </w:r>
      <w:r w:rsidRPr="00C57829">
        <w:rPr>
          <w:rFonts w:ascii="Arial" w:hAnsi="Arial" w:cs="Arial"/>
          <w:sz w:val="18"/>
          <w:szCs w:val="18"/>
          <w:lang w:val="en-CA"/>
        </w:rPr>
        <w:t xml:space="preserve"> may be attached (optional)</w:t>
      </w:r>
    </w:p>
    <w:p w14:paraId="3CCD0408" w14:textId="77777777" w:rsidR="00D905FC" w:rsidRPr="002E1B1E" w:rsidRDefault="00D905FC" w:rsidP="00D905FC">
      <w:pPr>
        <w:pBdr>
          <w:bottom w:val="single" w:sz="4" w:space="1" w:color="auto"/>
        </w:pBdr>
        <w:jc w:val="both"/>
        <w:rPr>
          <w:rFonts w:ascii="Arial" w:hAnsi="Arial" w:cs="Arial"/>
          <w:sz w:val="18"/>
          <w:szCs w:val="18"/>
          <w:lang w:val="en-CA"/>
        </w:rPr>
      </w:pPr>
    </w:p>
    <w:p w14:paraId="4C4290A3" w14:textId="77777777" w:rsidR="00D905FC" w:rsidRDefault="00D905FC" w:rsidP="00D905FC">
      <w:pPr>
        <w:autoSpaceDE/>
        <w:autoSpaceDN/>
        <w:jc w:val="both"/>
        <w:rPr>
          <w:rFonts w:ascii="Arial" w:hAnsi="Arial" w:cs="Arial"/>
          <w:b/>
          <w:sz w:val="18"/>
          <w:szCs w:val="18"/>
          <w:lang w:val="en-CA"/>
        </w:rPr>
      </w:pPr>
    </w:p>
    <w:p w14:paraId="18178419" w14:textId="77777777" w:rsidR="00D905FC" w:rsidRPr="009D551D" w:rsidRDefault="00D905FC" w:rsidP="00D905FC">
      <w:pPr>
        <w:autoSpaceDE/>
        <w:autoSpaceDN/>
        <w:jc w:val="both"/>
        <w:rPr>
          <w:rFonts w:ascii="Arial" w:hAnsi="Arial" w:cs="Arial"/>
          <w:b/>
          <w:sz w:val="20"/>
          <w:szCs w:val="20"/>
          <w:lang w:val="en-CA"/>
        </w:rPr>
      </w:pPr>
    </w:p>
    <w:p w14:paraId="063D22FD" w14:textId="3CDB1596" w:rsidR="008B4457" w:rsidRPr="009D551D" w:rsidRDefault="008B4457" w:rsidP="00D905FC">
      <w:pPr>
        <w:autoSpaceDE/>
        <w:autoSpaceDN/>
        <w:jc w:val="both"/>
        <w:rPr>
          <w:rFonts w:ascii="Arial" w:hAnsi="Arial" w:cs="Arial"/>
          <w:b/>
          <w:sz w:val="20"/>
          <w:szCs w:val="20"/>
          <w:lang w:val="en-CA"/>
        </w:rPr>
      </w:pPr>
    </w:p>
    <w:p w14:paraId="78940419" w14:textId="35900EF9" w:rsidR="00587CFC" w:rsidRPr="002E1B1E" w:rsidRDefault="00587CFC" w:rsidP="00D671F1">
      <w:pPr>
        <w:autoSpaceDE/>
        <w:autoSpaceDN/>
        <w:rPr>
          <w:rFonts w:ascii="Arial" w:hAnsi="Arial" w:cs="Arial"/>
          <w:sz w:val="18"/>
          <w:szCs w:val="18"/>
          <w:lang w:val="en-CA"/>
        </w:rPr>
      </w:pPr>
    </w:p>
    <w:sectPr w:rsidR="00587CFC" w:rsidRPr="002E1B1E" w:rsidSect="006C3E8F">
      <w:headerReference w:type="default" r:id="rId12"/>
      <w:footerReference w:type="default" r:id="rId13"/>
      <w:pgSz w:w="12240" w:h="15840"/>
      <w:pgMar w:top="1276" w:right="1041" w:bottom="1135" w:left="1560"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CBC8" w14:textId="77777777" w:rsidR="001748A6" w:rsidRDefault="001748A6">
      <w:r>
        <w:separator/>
      </w:r>
    </w:p>
  </w:endnote>
  <w:endnote w:type="continuationSeparator" w:id="0">
    <w:p w14:paraId="647469BA" w14:textId="77777777" w:rsidR="001748A6" w:rsidRDefault="0017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Gras">
    <w:altName w:val="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2AA" w14:textId="21361166" w:rsidR="003D1BC2" w:rsidRDefault="00BD5AF3" w:rsidP="006670A6">
    <w:pPr>
      <w:pStyle w:val="Titre2"/>
      <w:tabs>
        <w:tab w:val="left" w:pos="993"/>
      </w:tabs>
      <w:ind w:left="0"/>
    </w:pPr>
    <w:r>
      <w:rPr>
        <w:b w:val="0"/>
        <w:i/>
        <w:sz w:val="18"/>
        <w:szCs w:val="18"/>
      </w:rPr>
      <w:t>May 2019</w:t>
    </w:r>
    <w:r w:rsidR="00FA4B8B">
      <w:rPr>
        <w:b w:val="0"/>
        <w:i/>
        <w:sz w:val="18"/>
        <w:szCs w:val="18"/>
      </w:rPr>
      <w:t xml:space="preserve"> </w:t>
    </w:r>
    <w:r w:rsidR="00A82128">
      <w:rPr>
        <w:b w:val="0"/>
        <w:i/>
        <w:sz w:val="18"/>
        <w:szCs w:val="18"/>
      </w:rPr>
      <w:t>V</w:t>
    </w:r>
    <w:r w:rsidR="00FA4B8B">
      <w:rPr>
        <w:b w:val="0"/>
        <w:i/>
        <w:sz w:val="18"/>
        <w:szCs w:val="18"/>
      </w:rPr>
      <w:t>ersion</w:t>
    </w:r>
    <w:r w:rsidR="00A82128">
      <w:rPr>
        <w:b w:val="0"/>
        <w:i/>
        <w:sz w:val="18"/>
        <w:szCs w:val="18"/>
      </w:rPr>
      <w:t xml:space="preserve">                                                                                                 </w:t>
    </w:r>
    <w:r w:rsidR="006670A6">
      <w:rPr>
        <w:b w:val="0"/>
        <w:i/>
        <w:sz w:val="18"/>
        <w:szCs w:val="18"/>
      </w:rPr>
      <w:t xml:space="preserve">             </w:t>
    </w:r>
    <w:r w:rsidR="00D905FC">
      <w:rPr>
        <w:b w:val="0"/>
        <w:i/>
        <w:sz w:val="18"/>
        <w:szCs w:val="18"/>
      </w:rPr>
      <w:t xml:space="preserve">                 </w:t>
    </w:r>
    <w:r w:rsidR="00A82128">
      <w:rPr>
        <w:b w:val="0"/>
        <w:i/>
        <w:sz w:val="18"/>
        <w:szCs w:val="18"/>
      </w:rPr>
      <w:t>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F890A" w14:textId="77777777" w:rsidR="001748A6" w:rsidRDefault="001748A6">
      <w:r>
        <w:separator/>
      </w:r>
    </w:p>
  </w:footnote>
  <w:footnote w:type="continuationSeparator" w:id="0">
    <w:p w14:paraId="41A30F8B" w14:textId="77777777" w:rsidR="001748A6" w:rsidRDefault="0017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A0AA" w14:textId="12F4C1AF" w:rsidR="003D1BC2" w:rsidRPr="00071D0B" w:rsidRDefault="00485AA8" w:rsidP="00445834">
    <w:pPr>
      <w:pStyle w:val="En-tte"/>
      <w:tabs>
        <w:tab w:val="clear" w:pos="9072"/>
        <w:tab w:val="right" w:pos="9356"/>
      </w:tabs>
      <w:rPr>
        <w:rFonts w:ascii="Arial" w:hAnsi="Arial" w:cs="Arial"/>
        <w:sz w:val="18"/>
        <w:szCs w:val="18"/>
      </w:rPr>
    </w:pPr>
    <w:r>
      <w:rPr>
        <w:rFonts w:ascii="Arial" w:hAnsi="Arial" w:cs="Arial"/>
        <w:bCs/>
        <w:sz w:val="18"/>
        <w:szCs w:val="18"/>
      </w:rPr>
      <w:t>VHRN</w:t>
    </w:r>
    <w:r w:rsidR="003D1BC2" w:rsidRPr="00071D0B">
      <w:rPr>
        <w:rFonts w:ascii="Arial" w:hAnsi="Arial" w:cs="Arial"/>
        <w:sz w:val="18"/>
        <w:szCs w:val="18"/>
      </w:rPr>
      <w:t xml:space="preserve"> –</w:t>
    </w:r>
    <w:r w:rsidR="00D3769D">
      <w:rPr>
        <w:rFonts w:ascii="Arial" w:hAnsi="Arial" w:cs="Arial"/>
        <w:sz w:val="18"/>
        <w:szCs w:val="18"/>
      </w:rPr>
      <w:t xml:space="preserve"> </w:t>
    </w:r>
    <w:r w:rsidR="00A476D8">
      <w:rPr>
        <w:rFonts w:ascii="Arial" w:hAnsi="Arial" w:cs="Arial"/>
        <w:sz w:val="18"/>
        <w:szCs w:val="18"/>
      </w:rPr>
      <w:t xml:space="preserve">Form </w:t>
    </w:r>
    <w:r w:rsidR="00D3769D">
      <w:rPr>
        <w:rFonts w:ascii="Arial" w:hAnsi="Arial" w:cs="Arial"/>
        <w:sz w:val="18"/>
        <w:szCs w:val="18"/>
      </w:rPr>
      <w:t>–</w:t>
    </w:r>
    <w:r w:rsidR="00A476D8">
      <w:rPr>
        <w:rFonts w:ascii="Arial" w:hAnsi="Arial" w:cs="Arial"/>
        <w:sz w:val="18"/>
        <w:szCs w:val="18"/>
      </w:rPr>
      <w:t xml:space="preserve"> </w:t>
    </w:r>
    <w:r w:rsidR="00D3769D">
      <w:rPr>
        <w:rFonts w:ascii="Arial" w:hAnsi="Arial" w:cs="Arial"/>
        <w:sz w:val="18"/>
        <w:szCs w:val="18"/>
      </w:rPr>
      <w:t xml:space="preserve">New </w:t>
    </w:r>
    <w:r w:rsidR="003D1BC2" w:rsidRPr="00071D0B">
      <w:rPr>
        <w:rFonts w:ascii="Arial" w:hAnsi="Arial" w:cs="Arial"/>
        <w:sz w:val="18"/>
        <w:szCs w:val="18"/>
      </w:rPr>
      <w:t xml:space="preserve">Common Infrastructure  </w:t>
    </w:r>
    <w:r w:rsidR="00A82128">
      <w:rPr>
        <w:rFonts w:ascii="Arial" w:hAnsi="Arial" w:cs="Arial"/>
        <w:color w:val="FF0000"/>
        <w:sz w:val="18"/>
        <w:szCs w:val="18"/>
      </w:rPr>
      <w:t xml:space="preserve">                                                                     </w:t>
    </w:r>
    <w:r w:rsidR="00D3769D">
      <w:rPr>
        <w:rFonts w:ascii="Arial" w:hAnsi="Arial" w:cs="Arial"/>
        <w:color w:val="FF0000"/>
        <w:sz w:val="18"/>
        <w:szCs w:val="18"/>
      </w:rPr>
      <w:t xml:space="preserve">     </w:t>
    </w:r>
    <w:r w:rsidR="00A82128">
      <w:rPr>
        <w:rFonts w:ascii="Arial" w:hAnsi="Arial" w:cs="Arial"/>
        <w:color w:val="FF0000"/>
        <w:sz w:val="18"/>
        <w:szCs w:val="18"/>
      </w:rPr>
      <w:t xml:space="preserve"> </w:t>
    </w:r>
    <w:r w:rsidR="00D3769D">
      <w:rPr>
        <w:rFonts w:ascii="Arial" w:hAnsi="Arial" w:cs="Arial"/>
        <w:color w:val="FF0000"/>
        <w:sz w:val="18"/>
        <w:szCs w:val="18"/>
      </w:rPr>
      <w:t xml:space="preserve">               </w:t>
    </w:r>
    <w:r w:rsidR="00D905FC">
      <w:rPr>
        <w:rFonts w:ascii="Arial" w:hAnsi="Arial" w:cs="Arial"/>
        <w:color w:val="FF0000"/>
        <w:sz w:val="18"/>
        <w:szCs w:val="18"/>
      </w:rPr>
      <w:t xml:space="preserve">       </w:t>
    </w:r>
    <w:r w:rsidR="003D1BC2" w:rsidRPr="00071D0B">
      <w:rPr>
        <w:rFonts w:ascii="Arial" w:hAnsi="Arial" w:cs="Arial"/>
        <w:sz w:val="18"/>
        <w:szCs w:val="18"/>
      </w:rPr>
      <w:t xml:space="preserve">Page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PAGE</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01335A">
      <w:rPr>
        <w:rFonts w:ascii="Arial" w:hAnsi="Arial" w:cs="Arial"/>
        <w:noProof/>
        <w:sz w:val="18"/>
        <w:szCs w:val="18"/>
      </w:rPr>
      <w:t>2</w:t>
    </w:r>
    <w:r w:rsidR="001A2C97" w:rsidRPr="00071D0B">
      <w:rPr>
        <w:rFonts w:ascii="Arial" w:hAnsi="Arial" w:cs="Arial"/>
        <w:sz w:val="18"/>
        <w:szCs w:val="18"/>
      </w:rPr>
      <w:fldChar w:fldCharType="end"/>
    </w:r>
    <w:r w:rsidR="003D1BC2" w:rsidRPr="00071D0B">
      <w:rPr>
        <w:rFonts w:ascii="Arial" w:hAnsi="Arial" w:cs="Arial"/>
        <w:sz w:val="18"/>
        <w:szCs w:val="18"/>
      </w:rPr>
      <w:t xml:space="preserve"> of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NUMPAGES</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01335A">
      <w:rPr>
        <w:rFonts w:ascii="Arial" w:hAnsi="Arial" w:cs="Arial"/>
        <w:noProof/>
        <w:sz w:val="18"/>
        <w:szCs w:val="18"/>
      </w:rPr>
      <w:t>6</w:t>
    </w:r>
    <w:r w:rsidR="001A2C97" w:rsidRPr="00071D0B">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000008"/>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2" w15:restartNumberingAfterBreak="0">
    <w:nsid w:val="07DF22E9"/>
    <w:multiLevelType w:val="hybridMultilevel"/>
    <w:tmpl w:val="0DAA9178"/>
    <w:lvl w:ilvl="0" w:tplc="0C0C0001">
      <w:start w:val="1"/>
      <w:numFmt w:val="bullet"/>
      <w:lvlText w:val=""/>
      <w:lvlJc w:val="left"/>
      <w:pPr>
        <w:ind w:left="786" w:hanging="360"/>
      </w:pPr>
      <w:rPr>
        <w:rFonts w:ascii="Symbol" w:hAnsi="Symbol" w:hint="default"/>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3" w15:restartNumberingAfterBreak="0">
    <w:nsid w:val="0E561BB9"/>
    <w:multiLevelType w:val="hybridMultilevel"/>
    <w:tmpl w:val="46545214"/>
    <w:lvl w:ilvl="0" w:tplc="5D6EB15E">
      <w:start w:val="1"/>
      <w:numFmt w:val="decimal"/>
      <w:lvlText w:val="%1)"/>
      <w:lvlJc w:val="left"/>
      <w:pPr>
        <w:ind w:left="644" w:hanging="360"/>
      </w:pPr>
      <w:rPr>
        <w:rFonts w:hint="default"/>
        <w:b w:val="0"/>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4" w15:restartNumberingAfterBreak="0">
    <w:nsid w:val="0E7C6E77"/>
    <w:multiLevelType w:val="hybridMultilevel"/>
    <w:tmpl w:val="1C402A0A"/>
    <w:lvl w:ilvl="0" w:tplc="0C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0676210"/>
    <w:multiLevelType w:val="hybridMultilevel"/>
    <w:tmpl w:val="AC26A6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7DE49B3"/>
    <w:multiLevelType w:val="hybridMultilevel"/>
    <w:tmpl w:val="332456A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7"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3F20DA"/>
    <w:multiLevelType w:val="hybridMultilevel"/>
    <w:tmpl w:val="353C8D34"/>
    <w:lvl w:ilvl="0" w:tplc="B24C95F4">
      <w:start w:val="7"/>
      <w:numFmt w:val="bullet"/>
      <w:lvlText w:val="-"/>
      <w:lvlJc w:val="left"/>
      <w:pPr>
        <w:ind w:left="644" w:hanging="360"/>
      </w:pPr>
      <w:rPr>
        <w:rFonts w:ascii="Arial" w:eastAsia="Times New Roman" w:hAnsi="Arial"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F447F94"/>
    <w:multiLevelType w:val="hybridMultilevel"/>
    <w:tmpl w:val="3DF0A4C0"/>
    <w:lvl w:ilvl="0" w:tplc="040C0011">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C5024A"/>
    <w:multiLevelType w:val="hybridMultilevel"/>
    <w:tmpl w:val="F1A4EAFA"/>
    <w:lvl w:ilvl="0" w:tplc="04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7BB2D7F"/>
    <w:multiLevelType w:val="hybridMultilevel"/>
    <w:tmpl w:val="1E260786"/>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12" w15:restartNumberingAfterBreak="0">
    <w:nsid w:val="3E410739"/>
    <w:multiLevelType w:val="hybridMultilevel"/>
    <w:tmpl w:val="9DAC78A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0FE0BD0"/>
    <w:multiLevelType w:val="hybridMultilevel"/>
    <w:tmpl w:val="9808F5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Aria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Arial"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56A276E"/>
    <w:multiLevelType w:val="hybridMultilevel"/>
    <w:tmpl w:val="A77A9EA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8620D87"/>
    <w:multiLevelType w:val="hybridMultilevel"/>
    <w:tmpl w:val="55DC3FF2"/>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4F721544"/>
    <w:multiLevelType w:val="hybridMultilevel"/>
    <w:tmpl w:val="CFC8B0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566748B"/>
    <w:multiLevelType w:val="hybridMultilevel"/>
    <w:tmpl w:val="A04AA862"/>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18" w15:restartNumberingAfterBreak="0">
    <w:nsid w:val="5BC90A69"/>
    <w:multiLevelType w:val="hybridMultilevel"/>
    <w:tmpl w:val="91A269D2"/>
    <w:lvl w:ilvl="0" w:tplc="C51418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E3263B8"/>
    <w:multiLevelType w:val="hybridMultilevel"/>
    <w:tmpl w:val="87CC065C"/>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C13699D"/>
    <w:multiLevelType w:val="hybridMultilevel"/>
    <w:tmpl w:val="540269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7CB03CC9"/>
    <w:multiLevelType w:val="hybridMultilevel"/>
    <w:tmpl w:val="72B044F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D7370B8"/>
    <w:multiLevelType w:val="hybridMultilevel"/>
    <w:tmpl w:val="14D21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24"/>
  </w:num>
  <w:num w:numId="5">
    <w:abstractNumId w:val="9"/>
  </w:num>
  <w:num w:numId="6">
    <w:abstractNumId w:val="15"/>
  </w:num>
  <w:num w:numId="7">
    <w:abstractNumId w:val="8"/>
  </w:num>
  <w:num w:numId="8">
    <w:abstractNumId w:val="13"/>
  </w:num>
  <w:num w:numId="9">
    <w:abstractNumId w:val="18"/>
  </w:num>
  <w:num w:numId="10">
    <w:abstractNumId w:val="20"/>
  </w:num>
  <w:num w:numId="11">
    <w:abstractNumId w:val="3"/>
  </w:num>
  <w:num w:numId="12">
    <w:abstractNumId w:val="5"/>
  </w:num>
  <w:num w:numId="13">
    <w:abstractNumId w:val="19"/>
  </w:num>
  <w:num w:numId="14">
    <w:abstractNumId w:val="11"/>
  </w:num>
  <w:num w:numId="15">
    <w:abstractNumId w:val="6"/>
  </w:num>
  <w:num w:numId="16">
    <w:abstractNumId w:val="7"/>
  </w:num>
  <w:num w:numId="17">
    <w:abstractNumId w:val="22"/>
  </w:num>
  <w:num w:numId="18">
    <w:abstractNumId w:val="16"/>
  </w:num>
  <w:num w:numId="19">
    <w:abstractNumId w:val="17"/>
  </w:num>
  <w:num w:numId="20">
    <w:abstractNumId w:val="2"/>
  </w:num>
  <w:num w:numId="21">
    <w:abstractNumId w:val="10"/>
  </w:num>
  <w:num w:numId="22">
    <w:abstractNumId w:val="14"/>
  </w:num>
  <w:num w:numId="23">
    <w:abstractNumId w:val="23"/>
  </w:num>
  <w:num w:numId="24">
    <w:abstractNumId w:val="4"/>
  </w:num>
  <w:num w:numId="25">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VASTRE Valérie">
    <w15:presenceInfo w15:providerId="AD" w15:userId="S-1-5-21-1220945662-796845957-839522115-25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A88"/>
    <w:rsid w:val="000048DC"/>
    <w:rsid w:val="000114ED"/>
    <w:rsid w:val="0001335A"/>
    <w:rsid w:val="00017CC0"/>
    <w:rsid w:val="00026732"/>
    <w:rsid w:val="000277B8"/>
    <w:rsid w:val="0003049D"/>
    <w:rsid w:val="00032222"/>
    <w:rsid w:val="00040F96"/>
    <w:rsid w:val="00066259"/>
    <w:rsid w:val="00066F08"/>
    <w:rsid w:val="00071D0B"/>
    <w:rsid w:val="000A745F"/>
    <w:rsid w:val="000B250F"/>
    <w:rsid w:val="000B7B04"/>
    <w:rsid w:val="000D0019"/>
    <w:rsid w:val="000D1F45"/>
    <w:rsid w:val="000E662B"/>
    <w:rsid w:val="00106882"/>
    <w:rsid w:val="00113684"/>
    <w:rsid w:val="0013478B"/>
    <w:rsid w:val="00135125"/>
    <w:rsid w:val="00142603"/>
    <w:rsid w:val="00143756"/>
    <w:rsid w:val="0014788D"/>
    <w:rsid w:val="00147E4C"/>
    <w:rsid w:val="00150CDD"/>
    <w:rsid w:val="001602D2"/>
    <w:rsid w:val="00165A9B"/>
    <w:rsid w:val="00166683"/>
    <w:rsid w:val="00166796"/>
    <w:rsid w:val="001748A6"/>
    <w:rsid w:val="001803C1"/>
    <w:rsid w:val="00190748"/>
    <w:rsid w:val="001A2C97"/>
    <w:rsid w:val="001A5A48"/>
    <w:rsid w:val="001B3D21"/>
    <w:rsid w:val="001D1FCB"/>
    <w:rsid w:val="001D2E2D"/>
    <w:rsid w:val="001E060D"/>
    <w:rsid w:val="001E08EE"/>
    <w:rsid w:val="001E4B1B"/>
    <w:rsid w:val="001E5081"/>
    <w:rsid w:val="001F250F"/>
    <w:rsid w:val="0020742C"/>
    <w:rsid w:val="00212006"/>
    <w:rsid w:val="00213D91"/>
    <w:rsid w:val="00237E4A"/>
    <w:rsid w:val="0024582F"/>
    <w:rsid w:val="00246AF2"/>
    <w:rsid w:val="0026304D"/>
    <w:rsid w:val="00267FE0"/>
    <w:rsid w:val="00295387"/>
    <w:rsid w:val="002A02F6"/>
    <w:rsid w:val="002B4877"/>
    <w:rsid w:val="002D410D"/>
    <w:rsid w:val="002E1B1E"/>
    <w:rsid w:val="002F7800"/>
    <w:rsid w:val="00304DF9"/>
    <w:rsid w:val="00305323"/>
    <w:rsid w:val="003112E2"/>
    <w:rsid w:val="00320861"/>
    <w:rsid w:val="003548BE"/>
    <w:rsid w:val="00380282"/>
    <w:rsid w:val="00382581"/>
    <w:rsid w:val="0039317A"/>
    <w:rsid w:val="00396869"/>
    <w:rsid w:val="003D1BC2"/>
    <w:rsid w:val="004070D6"/>
    <w:rsid w:val="004134D3"/>
    <w:rsid w:val="004451FE"/>
    <w:rsid w:val="00445834"/>
    <w:rsid w:val="00452E18"/>
    <w:rsid w:val="00460F2C"/>
    <w:rsid w:val="00465D21"/>
    <w:rsid w:val="004679FD"/>
    <w:rsid w:val="004817BF"/>
    <w:rsid w:val="00485AA8"/>
    <w:rsid w:val="004A0504"/>
    <w:rsid w:val="004D6FA7"/>
    <w:rsid w:val="004D75C1"/>
    <w:rsid w:val="004F01F5"/>
    <w:rsid w:val="00503FDB"/>
    <w:rsid w:val="00507C64"/>
    <w:rsid w:val="00517EFB"/>
    <w:rsid w:val="00524B66"/>
    <w:rsid w:val="005337CC"/>
    <w:rsid w:val="0053391C"/>
    <w:rsid w:val="00544D8E"/>
    <w:rsid w:val="00571A94"/>
    <w:rsid w:val="005776CE"/>
    <w:rsid w:val="00587CFC"/>
    <w:rsid w:val="00597F1D"/>
    <w:rsid w:val="005A2EE9"/>
    <w:rsid w:val="005B0FCD"/>
    <w:rsid w:val="005B705B"/>
    <w:rsid w:val="005B741C"/>
    <w:rsid w:val="005C2429"/>
    <w:rsid w:val="005D315F"/>
    <w:rsid w:val="005D34F4"/>
    <w:rsid w:val="005E052A"/>
    <w:rsid w:val="005E1E8E"/>
    <w:rsid w:val="006060CC"/>
    <w:rsid w:val="006225FD"/>
    <w:rsid w:val="00642495"/>
    <w:rsid w:val="006504C1"/>
    <w:rsid w:val="006524B9"/>
    <w:rsid w:val="00656628"/>
    <w:rsid w:val="00657A09"/>
    <w:rsid w:val="006670A6"/>
    <w:rsid w:val="00675C01"/>
    <w:rsid w:val="006B1AE1"/>
    <w:rsid w:val="006B1CF1"/>
    <w:rsid w:val="006B253F"/>
    <w:rsid w:val="006C1419"/>
    <w:rsid w:val="006C3E8F"/>
    <w:rsid w:val="006D47C1"/>
    <w:rsid w:val="006F4F6F"/>
    <w:rsid w:val="00720DC2"/>
    <w:rsid w:val="00732A03"/>
    <w:rsid w:val="007375A0"/>
    <w:rsid w:val="007479DC"/>
    <w:rsid w:val="00747FC3"/>
    <w:rsid w:val="0076055D"/>
    <w:rsid w:val="00762820"/>
    <w:rsid w:val="00763290"/>
    <w:rsid w:val="00772D52"/>
    <w:rsid w:val="00782C33"/>
    <w:rsid w:val="007A2852"/>
    <w:rsid w:val="007A287B"/>
    <w:rsid w:val="007A4086"/>
    <w:rsid w:val="007B3DC0"/>
    <w:rsid w:val="007B6B07"/>
    <w:rsid w:val="007C44E4"/>
    <w:rsid w:val="007E79A3"/>
    <w:rsid w:val="007F2AF6"/>
    <w:rsid w:val="007F3F3C"/>
    <w:rsid w:val="007F48D7"/>
    <w:rsid w:val="00810999"/>
    <w:rsid w:val="008425FF"/>
    <w:rsid w:val="0085358D"/>
    <w:rsid w:val="00860C76"/>
    <w:rsid w:val="008648F1"/>
    <w:rsid w:val="00881BFD"/>
    <w:rsid w:val="008838D8"/>
    <w:rsid w:val="008A027C"/>
    <w:rsid w:val="008A2627"/>
    <w:rsid w:val="008B4457"/>
    <w:rsid w:val="008E6797"/>
    <w:rsid w:val="00933FCB"/>
    <w:rsid w:val="00936741"/>
    <w:rsid w:val="0097605D"/>
    <w:rsid w:val="00986F7E"/>
    <w:rsid w:val="009A0D5B"/>
    <w:rsid w:val="009A15A9"/>
    <w:rsid w:val="009B71CF"/>
    <w:rsid w:val="009C1D34"/>
    <w:rsid w:val="009C2D1B"/>
    <w:rsid w:val="009D551D"/>
    <w:rsid w:val="009E4EFB"/>
    <w:rsid w:val="009F1806"/>
    <w:rsid w:val="00A00C8F"/>
    <w:rsid w:val="00A02881"/>
    <w:rsid w:val="00A050AC"/>
    <w:rsid w:val="00A06736"/>
    <w:rsid w:val="00A103BD"/>
    <w:rsid w:val="00A33DED"/>
    <w:rsid w:val="00A40F01"/>
    <w:rsid w:val="00A476D8"/>
    <w:rsid w:val="00A47D9D"/>
    <w:rsid w:val="00A513E6"/>
    <w:rsid w:val="00A5647C"/>
    <w:rsid w:val="00A82128"/>
    <w:rsid w:val="00A83AC4"/>
    <w:rsid w:val="00A83CAA"/>
    <w:rsid w:val="00A84DD5"/>
    <w:rsid w:val="00A90F43"/>
    <w:rsid w:val="00AA33A9"/>
    <w:rsid w:val="00AA7D66"/>
    <w:rsid w:val="00AB0152"/>
    <w:rsid w:val="00AB318C"/>
    <w:rsid w:val="00AD71CB"/>
    <w:rsid w:val="00AE42D8"/>
    <w:rsid w:val="00B00F1A"/>
    <w:rsid w:val="00B20D7C"/>
    <w:rsid w:val="00B224AA"/>
    <w:rsid w:val="00B57FCB"/>
    <w:rsid w:val="00B6210E"/>
    <w:rsid w:val="00B731F2"/>
    <w:rsid w:val="00B74851"/>
    <w:rsid w:val="00BD5AF3"/>
    <w:rsid w:val="00BD7698"/>
    <w:rsid w:val="00BD7E19"/>
    <w:rsid w:val="00BE1D95"/>
    <w:rsid w:val="00BE7613"/>
    <w:rsid w:val="00BF1769"/>
    <w:rsid w:val="00BF4A4C"/>
    <w:rsid w:val="00C202D0"/>
    <w:rsid w:val="00C22BAF"/>
    <w:rsid w:val="00C41F76"/>
    <w:rsid w:val="00C43128"/>
    <w:rsid w:val="00C47ABC"/>
    <w:rsid w:val="00C52BD9"/>
    <w:rsid w:val="00C556F6"/>
    <w:rsid w:val="00C57829"/>
    <w:rsid w:val="00C6621E"/>
    <w:rsid w:val="00CA4072"/>
    <w:rsid w:val="00CA4EFE"/>
    <w:rsid w:val="00CA7390"/>
    <w:rsid w:val="00CB24FB"/>
    <w:rsid w:val="00CC081E"/>
    <w:rsid w:val="00CC5539"/>
    <w:rsid w:val="00CE2110"/>
    <w:rsid w:val="00CE66C9"/>
    <w:rsid w:val="00CF274D"/>
    <w:rsid w:val="00CF5720"/>
    <w:rsid w:val="00D03B92"/>
    <w:rsid w:val="00D131D6"/>
    <w:rsid w:val="00D20ABB"/>
    <w:rsid w:val="00D3769D"/>
    <w:rsid w:val="00D458FF"/>
    <w:rsid w:val="00D52410"/>
    <w:rsid w:val="00D5556B"/>
    <w:rsid w:val="00D671F1"/>
    <w:rsid w:val="00D72B4F"/>
    <w:rsid w:val="00D7380B"/>
    <w:rsid w:val="00D80BC3"/>
    <w:rsid w:val="00D84A69"/>
    <w:rsid w:val="00D854C6"/>
    <w:rsid w:val="00D86DAD"/>
    <w:rsid w:val="00D905FC"/>
    <w:rsid w:val="00D91B4D"/>
    <w:rsid w:val="00DA14E2"/>
    <w:rsid w:val="00DC6582"/>
    <w:rsid w:val="00DD40FF"/>
    <w:rsid w:val="00DE4A03"/>
    <w:rsid w:val="00E03D6D"/>
    <w:rsid w:val="00E10C92"/>
    <w:rsid w:val="00E254A3"/>
    <w:rsid w:val="00E36976"/>
    <w:rsid w:val="00E57861"/>
    <w:rsid w:val="00E63594"/>
    <w:rsid w:val="00E76CCF"/>
    <w:rsid w:val="00E76D2E"/>
    <w:rsid w:val="00E82934"/>
    <w:rsid w:val="00E96BE6"/>
    <w:rsid w:val="00EB0B37"/>
    <w:rsid w:val="00EC244A"/>
    <w:rsid w:val="00EE266A"/>
    <w:rsid w:val="00F010F8"/>
    <w:rsid w:val="00F03D9B"/>
    <w:rsid w:val="00F04474"/>
    <w:rsid w:val="00F04980"/>
    <w:rsid w:val="00F04F4E"/>
    <w:rsid w:val="00F14367"/>
    <w:rsid w:val="00F25A92"/>
    <w:rsid w:val="00F27327"/>
    <w:rsid w:val="00F5404D"/>
    <w:rsid w:val="00F757EA"/>
    <w:rsid w:val="00F75910"/>
    <w:rsid w:val="00F85FF7"/>
    <w:rsid w:val="00FA4B8B"/>
    <w:rsid w:val="00FA7E52"/>
    <w:rsid w:val="00FB3451"/>
    <w:rsid w:val="00FB4BE6"/>
    <w:rsid w:val="00FB52B9"/>
    <w:rsid w:val="00FC0831"/>
    <w:rsid w:val="00FC398A"/>
    <w:rsid w:val="00FE0039"/>
    <w:rsid w:val="00FE396D"/>
    <w:rsid w:val="00FE7D3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Lienhypertexte">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seau.vision@ircm.qc.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BC99-188E-48BC-A75C-DA9B6A48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1333</Words>
  <Characters>7605</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8921</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5</cp:revision>
  <cp:lastPrinted>2018-07-05T17:56:00Z</cp:lastPrinted>
  <dcterms:created xsi:type="dcterms:W3CDTF">2019-05-17T14:23:00Z</dcterms:created>
  <dcterms:modified xsi:type="dcterms:W3CDTF">2019-05-17T15:20:00Z</dcterms:modified>
</cp:coreProperties>
</file>