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p>
    <w:p w:rsidR="0083520B" w:rsidRPr="00A44751" w:rsidRDefault="00D41E25" w:rsidP="00EF2AC2">
      <w:pPr>
        <w:pBdr>
          <w:top w:val="thinThickSmallGap" w:sz="24" w:space="1" w:color="C0C0C0"/>
        </w:pBdr>
        <w:tabs>
          <w:tab w:val="left" w:pos="993"/>
        </w:tabs>
        <w:jc w:val="center"/>
        <w:rPr>
          <w:lang w:val="en-US"/>
        </w:rPr>
      </w:pPr>
      <w:r w:rsidRPr="006556DB">
        <w:rPr>
          <w:noProof/>
          <w:lang w:val="fr-CA" w:eastAsia="fr-CA"/>
        </w:rPr>
        <w:drawing>
          <wp:anchor distT="0" distB="0" distL="114300" distR="114300" simplePos="0" relativeHeight="251663360" behindDoc="1" locked="0" layoutInCell="1" allowOverlap="1">
            <wp:simplePos x="0" y="0"/>
            <wp:positionH relativeFrom="column">
              <wp:posOffset>1969770</wp:posOffset>
            </wp:positionH>
            <wp:positionV relativeFrom="paragraph">
              <wp:posOffset>136184</wp:posOffset>
            </wp:positionV>
            <wp:extent cx="1737360" cy="1091565"/>
            <wp:effectExtent l="0" t="0" r="0" b="0"/>
            <wp:wrapTight wrapText="bothSides">
              <wp:wrapPolygon edited="0">
                <wp:start x="0" y="2639"/>
                <wp:lineTo x="0" y="4901"/>
                <wp:lineTo x="5921" y="9424"/>
                <wp:lineTo x="0" y="15079"/>
                <wp:lineTo x="0" y="16586"/>
                <wp:lineTo x="6868" y="18094"/>
                <wp:lineTo x="11368" y="18848"/>
                <wp:lineTo x="18474" y="18848"/>
                <wp:lineTo x="20842" y="18094"/>
                <wp:lineTo x="20132" y="16209"/>
                <wp:lineTo x="9947" y="15455"/>
                <wp:lineTo x="13974" y="12440"/>
                <wp:lineTo x="15395" y="10178"/>
                <wp:lineTo x="14211" y="9424"/>
                <wp:lineTo x="20368" y="6785"/>
                <wp:lineTo x="20605" y="4901"/>
                <wp:lineTo x="16579" y="2639"/>
                <wp:lineTo x="0" y="2639"/>
              </wp:wrapPolygon>
            </wp:wrapTight>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1"/>
                    <a:stretch/>
                  </pic:blipFill>
                  <pic:spPr bwMode="auto">
                    <a:xfrm>
                      <a:off x="0" y="0"/>
                      <a:ext cx="1737360" cy="1091565"/>
                    </a:xfrm>
                    <a:prstGeom prst="rect">
                      <a:avLst/>
                    </a:prstGeom>
                    <a:noFill/>
                    <a:ln>
                      <a:noFill/>
                    </a:ln>
                    <a:extLst>
                      <a:ext uri="{53640926-AAD7-44D8-BBD7-CCE9431645EC}">
                        <a14:shadowObscured xmlns:a14="http://schemas.microsoft.com/office/drawing/2010/main"/>
                      </a:ext>
                    </a:extLst>
                  </pic:spPr>
                </pic:pic>
              </a:graphicData>
            </a:graphic>
          </wp:anchor>
        </w:drawing>
      </w:r>
      <w:r w:rsidR="006556DB" w:rsidRPr="006556D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87F3A" w:rsidRDefault="00F87F3A"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261A01" w:rsidRDefault="002C07D0" w:rsidP="00F87F3A">
      <w:pPr>
        <w:pStyle w:val="Sous-titre"/>
        <w:tabs>
          <w:tab w:val="left" w:pos="993"/>
        </w:tabs>
        <w:ind w:left="0"/>
        <w:rPr>
          <w:caps w:val="0"/>
          <w:noProof w:val="0"/>
          <w:sz w:val="18"/>
          <w:szCs w:val="18"/>
        </w:rPr>
      </w:pPr>
      <w:r w:rsidRPr="00A44751">
        <w:rPr>
          <w:caps w:val="0"/>
          <w:noProof w:val="0"/>
          <w:sz w:val="18"/>
          <w:szCs w:val="18"/>
        </w:rPr>
        <w:t xml:space="preserve">GRADUATE STUDENT </w:t>
      </w:r>
      <w:r w:rsidR="00261A01">
        <w:rPr>
          <w:caps w:val="0"/>
          <w:noProof w:val="0"/>
          <w:sz w:val="18"/>
          <w:szCs w:val="18"/>
        </w:rPr>
        <w:t>EXCELLENCE</w:t>
      </w:r>
      <w:r w:rsidR="00261A01" w:rsidRPr="00A44751">
        <w:rPr>
          <w:caps w:val="0"/>
          <w:noProof w:val="0"/>
          <w:sz w:val="18"/>
          <w:szCs w:val="18"/>
        </w:rPr>
        <w:t xml:space="preserve"> </w:t>
      </w:r>
      <w:r w:rsidR="00F86827" w:rsidRPr="00A44751">
        <w:rPr>
          <w:caps w:val="0"/>
          <w:noProof w:val="0"/>
          <w:sz w:val="18"/>
          <w:szCs w:val="18"/>
        </w:rPr>
        <w:t>AWARD</w:t>
      </w:r>
    </w:p>
    <w:p w:rsidR="00EF2AC2" w:rsidRPr="00A44751" w:rsidRDefault="00EF2AC2" w:rsidP="00EF2AC2">
      <w:pPr>
        <w:pStyle w:val="Sous-titre"/>
        <w:tabs>
          <w:tab w:val="left" w:pos="993"/>
        </w:tabs>
        <w:ind w:left="0"/>
        <w:rPr>
          <w:caps w:val="0"/>
          <w:noProof w:val="0"/>
          <w:sz w:val="18"/>
          <w:szCs w:val="18"/>
        </w:rPr>
      </w:pPr>
    </w:p>
    <w:p w:rsidR="0083520B" w:rsidRPr="00A44751" w:rsidRDefault="00487350" w:rsidP="009A3646">
      <w:pPr>
        <w:pStyle w:val="Sous-titre"/>
        <w:tabs>
          <w:tab w:val="left" w:pos="993"/>
        </w:tabs>
        <w:ind w:left="0"/>
        <w:rPr>
          <w:caps w:val="0"/>
          <w:noProof w:val="0"/>
          <w:sz w:val="18"/>
          <w:szCs w:val="18"/>
        </w:rPr>
      </w:pPr>
      <w:r w:rsidRPr="00A44751">
        <w:rPr>
          <w:caps w:val="0"/>
          <w:noProof w:val="0"/>
          <w:sz w:val="18"/>
          <w:szCs w:val="18"/>
        </w:rPr>
        <w:t>STUDENT</w:t>
      </w:r>
      <w:r w:rsidR="006A1B5A" w:rsidRPr="00A44751">
        <w:rPr>
          <w:caps w:val="0"/>
          <w:noProof w:val="0"/>
          <w:sz w:val="18"/>
          <w:szCs w:val="18"/>
        </w:rPr>
        <w:t xml:space="preserve"> PROGRAM</w:t>
      </w:r>
    </w:p>
    <w:p w:rsidR="002D4356" w:rsidRDefault="0083520B" w:rsidP="00053E92">
      <w:pPr>
        <w:pStyle w:val="Sous-titre"/>
        <w:tabs>
          <w:tab w:val="left" w:pos="993"/>
        </w:tabs>
        <w:ind w:left="0"/>
        <w:rPr>
          <w:caps w:val="0"/>
          <w:noProof w:val="0"/>
          <w:sz w:val="18"/>
          <w:szCs w:val="18"/>
        </w:rPr>
      </w:pPr>
      <w:r w:rsidRPr="00A44751">
        <w:rPr>
          <w:caps w:val="0"/>
          <w:noProof w:val="0"/>
          <w:sz w:val="18"/>
          <w:szCs w:val="18"/>
        </w:rPr>
        <w:t>VISION HEALTH RESEARCH NETWORK</w:t>
      </w:r>
    </w:p>
    <w:p w:rsidR="008A20B2" w:rsidRPr="00A44751" w:rsidRDefault="008A20B2" w:rsidP="00053E92">
      <w:pPr>
        <w:pStyle w:val="Sous-titre"/>
        <w:tabs>
          <w:tab w:val="left" w:pos="993"/>
        </w:tabs>
        <w:ind w:left="0"/>
        <w:rPr>
          <w:b w:val="0"/>
          <w:caps w:val="0"/>
          <w:sz w:val="18"/>
        </w:rPr>
      </w:pPr>
    </w:p>
    <w:p w:rsidR="00FA3AEF" w:rsidRDefault="00487350">
      <w:pPr>
        <w:pStyle w:val="Sous-titre"/>
        <w:tabs>
          <w:tab w:val="left" w:pos="993"/>
        </w:tabs>
        <w:ind w:left="0"/>
        <w:rPr>
          <w:caps w:val="0"/>
          <w:noProof w:val="0"/>
          <w:sz w:val="18"/>
          <w:szCs w:val="18"/>
        </w:rPr>
      </w:pPr>
      <w:r w:rsidRPr="00A44751">
        <w:rPr>
          <w:caps w:val="0"/>
          <w:noProof w:val="0"/>
          <w:sz w:val="18"/>
          <w:szCs w:val="18"/>
        </w:rPr>
        <w:t>201</w:t>
      </w:r>
      <w:r w:rsidR="00F87F3A">
        <w:rPr>
          <w:caps w:val="0"/>
          <w:noProof w:val="0"/>
          <w:sz w:val="18"/>
          <w:szCs w:val="18"/>
        </w:rPr>
        <w:t>9</w:t>
      </w:r>
      <w:r w:rsidRPr="00A44751">
        <w:rPr>
          <w:caps w:val="0"/>
          <w:noProof w:val="0"/>
          <w:sz w:val="18"/>
          <w:szCs w:val="18"/>
        </w:rPr>
        <w:t xml:space="preserve"> </w:t>
      </w:r>
      <w:r w:rsidR="00725F4F" w:rsidRPr="00A44751">
        <w:rPr>
          <w:caps w:val="0"/>
          <w:noProof w:val="0"/>
          <w:sz w:val="18"/>
          <w:szCs w:val="18"/>
        </w:rPr>
        <w:t>-</w:t>
      </w:r>
      <w:r w:rsidR="00741391" w:rsidRPr="00A44751">
        <w:rPr>
          <w:caps w:val="0"/>
          <w:noProof w:val="0"/>
          <w:sz w:val="18"/>
          <w:szCs w:val="18"/>
        </w:rPr>
        <w:t xml:space="preserve"> </w:t>
      </w:r>
      <w:r w:rsidRPr="00A44751">
        <w:rPr>
          <w:caps w:val="0"/>
          <w:noProof w:val="0"/>
          <w:sz w:val="18"/>
          <w:szCs w:val="18"/>
        </w:rPr>
        <w:t>20</w:t>
      </w:r>
      <w:r w:rsidR="00F87F3A">
        <w:rPr>
          <w:caps w:val="0"/>
          <w:noProof w:val="0"/>
          <w:sz w:val="18"/>
          <w:szCs w:val="18"/>
        </w:rPr>
        <w:t>20</w:t>
      </w:r>
      <w:r w:rsidRPr="00A44751">
        <w:rPr>
          <w:caps w:val="0"/>
          <w:noProof w:val="0"/>
          <w:sz w:val="18"/>
          <w:szCs w:val="18"/>
        </w:rPr>
        <w:t xml:space="preserve"> Competition</w:t>
      </w:r>
    </w:p>
    <w:p w:rsidR="008A20B2" w:rsidRDefault="008A20B2">
      <w:pPr>
        <w:pStyle w:val="Sous-titre"/>
        <w:tabs>
          <w:tab w:val="left" w:pos="993"/>
        </w:tabs>
        <w:ind w:left="0"/>
        <w:rPr>
          <w:caps w:val="0"/>
          <w:noProof w:val="0"/>
          <w:sz w:val="18"/>
          <w:szCs w:val="18"/>
        </w:rPr>
      </w:pPr>
    </w:p>
    <w:p w:rsidR="008A20B2" w:rsidRPr="00A44751" w:rsidRDefault="008A20B2">
      <w:pPr>
        <w:pStyle w:val="Sous-titre"/>
        <w:tabs>
          <w:tab w:val="left" w:pos="993"/>
        </w:tabs>
        <w:ind w:left="0"/>
        <w:rPr>
          <w:sz w:val="18"/>
          <w:szCs w:val="18"/>
        </w:rPr>
      </w:pPr>
      <w:r>
        <w:rPr>
          <w:caps w:val="0"/>
          <w:noProof w:val="0"/>
          <w:sz w:val="18"/>
          <w:szCs w:val="18"/>
        </w:rPr>
        <w:t>INSTRUCTIONS</w:t>
      </w:r>
    </w:p>
    <w:p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rsidR="0083520B" w:rsidRPr="00A44751" w:rsidRDefault="0083520B" w:rsidP="009A3646">
      <w:pPr>
        <w:tabs>
          <w:tab w:val="left" w:pos="993"/>
        </w:tabs>
        <w:jc w:val="both"/>
        <w:rPr>
          <w:rFonts w:ascii="Arial" w:hAnsi="Arial" w:cs="Arial"/>
          <w:b/>
          <w:sz w:val="18"/>
          <w:szCs w:val="18"/>
          <w:lang w:val="en-US"/>
        </w:rPr>
      </w:pPr>
    </w:p>
    <w:p w:rsidR="000030A1" w:rsidRDefault="000030A1" w:rsidP="008A20B2">
      <w:pPr>
        <w:widowControl w:val="0"/>
        <w:tabs>
          <w:tab w:val="left" w:pos="567"/>
        </w:tabs>
        <w:autoSpaceDE w:val="0"/>
        <w:autoSpaceDN w:val="0"/>
        <w:adjustRightInd w:val="0"/>
        <w:jc w:val="both"/>
        <w:rPr>
          <w:ins w:id="0" w:author="LAVASTRE Valérie" w:date="2019-06-13T16:18:00Z"/>
          <w:rFonts w:ascii="Arial" w:hAnsi="Arial" w:cs="Arial"/>
          <w:b/>
          <w:sz w:val="18"/>
          <w:szCs w:val="18"/>
          <w:lang w:val="en-US"/>
        </w:rPr>
      </w:pPr>
    </w:p>
    <w:p w:rsidR="008A20B2" w:rsidRPr="008A20B2" w:rsidRDefault="008A20B2" w:rsidP="008A20B2">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Deadline:</w:t>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t>August 15</w:t>
      </w:r>
      <w:r w:rsidRPr="000F0142">
        <w:rPr>
          <w:rFonts w:ascii="Arial" w:hAnsi="Arial" w:cs="Arial"/>
          <w:b/>
          <w:color w:val="FF0000"/>
          <w:sz w:val="18"/>
          <w:szCs w:val="18"/>
          <w:lang w:val="en-US"/>
        </w:rPr>
        <w:t>, 2019</w:t>
      </w:r>
      <w:r w:rsidRPr="000F0142">
        <w:rPr>
          <w:rFonts w:ascii="Arial" w:hAnsi="Arial" w:cs="Arial"/>
          <w:b/>
          <w:sz w:val="18"/>
          <w:szCs w:val="18"/>
          <w:lang w:val="en-US"/>
        </w:rPr>
        <w:t>*</w:t>
      </w:r>
    </w:p>
    <w:p w:rsidR="008A20B2" w:rsidRPr="00305D8C" w:rsidRDefault="008A20B2" w:rsidP="008A20B2">
      <w:pPr>
        <w:pStyle w:val="Paragraphedeliste"/>
        <w:widowControl w:val="0"/>
        <w:tabs>
          <w:tab w:val="left" w:pos="567"/>
        </w:tabs>
        <w:autoSpaceDE w:val="0"/>
        <w:autoSpaceDN w:val="0"/>
        <w:adjustRightInd w:val="0"/>
        <w:ind w:left="1701"/>
        <w:jc w:val="both"/>
        <w:rPr>
          <w:rFonts w:ascii="Arial" w:hAnsi="Arial" w:cs="Arial"/>
          <w:sz w:val="6"/>
          <w:szCs w:val="18"/>
          <w:lang w:val="en-US"/>
        </w:rPr>
      </w:pPr>
    </w:p>
    <w:p w:rsidR="008A20B2" w:rsidRPr="008A20B2" w:rsidRDefault="00F87F3A" w:rsidP="008A20B2">
      <w:pPr>
        <w:widowControl w:val="0"/>
        <w:tabs>
          <w:tab w:val="left" w:pos="567"/>
        </w:tabs>
        <w:autoSpaceDE w:val="0"/>
        <w:autoSpaceDN w:val="0"/>
        <w:adjustRightInd w:val="0"/>
        <w:jc w:val="both"/>
        <w:rPr>
          <w:rFonts w:ascii="Arial" w:hAnsi="Arial" w:cs="Arial"/>
          <w:sz w:val="16"/>
          <w:szCs w:val="18"/>
          <w:lang w:val="en-US"/>
        </w:rPr>
      </w:pPr>
      <w:r>
        <w:rPr>
          <w:rFonts w:ascii="Arial" w:hAnsi="Arial" w:cs="Arial"/>
          <w:sz w:val="16"/>
          <w:szCs w:val="18"/>
          <w:lang w:val="en-US"/>
        </w:rPr>
        <w:t>*Should this date</w:t>
      </w:r>
      <w:r w:rsidR="008A20B2" w:rsidRPr="008A20B2">
        <w:rPr>
          <w:rFonts w:ascii="Arial" w:hAnsi="Arial" w:cs="Arial"/>
          <w:sz w:val="16"/>
          <w:szCs w:val="18"/>
          <w:lang w:val="en-US"/>
        </w:rPr>
        <w:t xml:space="preserve"> fall</w:t>
      </w:r>
      <w:r w:rsidR="00D41E25">
        <w:rPr>
          <w:rFonts w:ascii="Arial" w:hAnsi="Arial" w:cs="Arial"/>
          <w:sz w:val="16"/>
          <w:szCs w:val="18"/>
          <w:lang w:val="en-US"/>
        </w:rPr>
        <w:t>s</w:t>
      </w:r>
      <w:r w:rsidR="008A20B2" w:rsidRPr="008A20B2">
        <w:rPr>
          <w:rFonts w:ascii="Arial" w:hAnsi="Arial" w:cs="Arial"/>
          <w:sz w:val="16"/>
          <w:szCs w:val="18"/>
          <w:lang w:val="en-US"/>
        </w:rPr>
        <w:t xml:space="preserve"> on a Friday or Saturday, the candidate</w:t>
      </w:r>
      <w:r w:rsidR="00D41E25">
        <w:rPr>
          <w:rFonts w:ascii="Arial" w:hAnsi="Arial" w:cs="Arial"/>
          <w:sz w:val="16"/>
          <w:szCs w:val="18"/>
          <w:lang w:val="en-US"/>
        </w:rPr>
        <w:t>s</w:t>
      </w:r>
      <w:r w:rsidR="008A20B2" w:rsidRPr="008A20B2">
        <w:rPr>
          <w:rFonts w:ascii="Arial" w:hAnsi="Arial" w:cs="Arial"/>
          <w:sz w:val="16"/>
          <w:szCs w:val="18"/>
          <w:lang w:val="en-US"/>
        </w:rPr>
        <w:t xml:space="preserve"> will have until Sunday night to send </w:t>
      </w:r>
      <w:r w:rsidR="00D41E25">
        <w:rPr>
          <w:rFonts w:ascii="Arial" w:hAnsi="Arial" w:cs="Arial"/>
          <w:sz w:val="16"/>
          <w:szCs w:val="18"/>
          <w:lang w:val="en-US"/>
        </w:rPr>
        <w:t>their</w:t>
      </w:r>
      <w:r w:rsidR="008A20B2" w:rsidRPr="008A20B2">
        <w:rPr>
          <w:rFonts w:ascii="Arial" w:hAnsi="Arial" w:cs="Arial"/>
          <w:sz w:val="16"/>
          <w:szCs w:val="18"/>
          <w:lang w:val="en-US"/>
        </w:rPr>
        <w:t xml:space="preserve"> application.</w:t>
      </w: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E65476" w:rsidP="009A3646">
      <w:pPr>
        <w:widowControl w:val="0"/>
        <w:tabs>
          <w:tab w:val="left" w:pos="567"/>
        </w:tabs>
        <w:autoSpaceDE w:val="0"/>
        <w:autoSpaceDN w:val="0"/>
        <w:adjustRightInd w:val="0"/>
        <w:jc w:val="both"/>
        <w:rPr>
          <w:rFonts w:ascii="Arial" w:hAnsi="Arial" w:cs="Arial"/>
          <w:b/>
          <w:sz w:val="18"/>
          <w:szCs w:val="18"/>
          <w:lang w:val="en-US"/>
        </w:rPr>
      </w:pPr>
      <w:r w:rsidRPr="00A44751">
        <w:rPr>
          <w:rFonts w:ascii="Arial" w:hAnsi="Arial" w:cs="Arial"/>
          <w:b/>
          <w:sz w:val="18"/>
          <w:szCs w:val="18"/>
          <w:lang w:val="en-US"/>
        </w:rPr>
        <w:t>Goal of the competition</w:t>
      </w: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w:t>
      </w:r>
      <w:r w:rsidR="00F87F3A">
        <w:rPr>
          <w:rFonts w:ascii="Arial" w:hAnsi="Arial" w:cs="Arial"/>
          <w:sz w:val="18"/>
          <w:szCs w:val="18"/>
          <w:lang w:val="en-US"/>
        </w:rPr>
        <w:t>awards</w:t>
      </w:r>
      <w:r w:rsidR="00F87F3A" w:rsidRPr="00A44751">
        <w:rPr>
          <w:rFonts w:ascii="Arial" w:hAnsi="Arial" w:cs="Arial"/>
          <w:sz w:val="18"/>
          <w:szCs w:val="18"/>
          <w:lang w:val="en-US"/>
        </w:rPr>
        <w:t xml:space="preserve"> </w:t>
      </w:r>
      <w:r w:rsidRPr="00A44751">
        <w:rPr>
          <w:rFonts w:ascii="Arial" w:hAnsi="Arial" w:cs="Arial"/>
          <w:sz w:val="18"/>
          <w:szCs w:val="18"/>
          <w:lang w:val="en-US"/>
        </w:rPr>
        <w:t xml:space="preserve">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25F4F" w:rsidRPr="00A44751">
        <w:rPr>
          <w:rFonts w:ascii="Arial" w:hAnsi="Arial" w:cs="Arial"/>
          <w:sz w:val="18"/>
          <w:szCs w:val="18"/>
          <w:lang w:val="en-US"/>
        </w:rPr>
        <w:t>in research</w:t>
      </w:r>
      <w:r w:rsidR="002B0109" w:rsidRPr="00A44751">
        <w:rPr>
          <w:rFonts w:ascii="Arial" w:hAnsi="Arial" w:cs="Arial"/>
          <w:sz w:val="18"/>
          <w:szCs w:val="18"/>
          <w:lang w:val="en-US"/>
        </w:rPr>
        <w:t xml:space="preserve"> </w:t>
      </w:r>
      <w:r w:rsidR="00F87F3A">
        <w:rPr>
          <w:rFonts w:ascii="Arial" w:hAnsi="Arial" w:cs="Arial"/>
          <w:sz w:val="18"/>
          <w:szCs w:val="18"/>
          <w:lang w:val="en-US"/>
        </w:rPr>
        <w:t xml:space="preserve">in vision in order </w:t>
      </w:r>
      <w:r w:rsidR="00725F4F" w:rsidRPr="00A44751">
        <w:rPr>
          <w:rFonts w:ascii="Arial" w:hAnsi="Arial" w:cs="Arial"/>
          <w:sz w:val="18"/>
          <w:szCs w:val="18"/>
          <w:lang w:val="en-US"/>
        </w:rPr>
        <w:t xml:space="preserve">to better </w:t>
      </w:r>
      <w:r w:rsidR="002D4356" w:rsidRPr="00A44751">
        <w:rPr>
          <w:rFonts w:ascii="Arial" w:hAnsi="Arial" w:cs="Arial"/>
          <w:sz w:val="18"/>
          <w:szCs w:val="18"/>
          <w:lang w:val="en-US"/>
        </w:rPr>
        <w:t xml:space="preserve">perform </w:t>
      </w:r>
      <w:r w:rsidR="00053E92" w:rsidRPr="00A44751">
        <w:rPr>
          <w:rFonts w:ascii="Arial" w:hAnsi="Arial" w:cs="Arial"/>
          <w:sz w:val="18"/>
          <w:szCs w:val="18"/>
          <w:lang w:val="en-US"/>
        </w:rPr>
        <w:t>in 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NSERC, SSHRC</w:t>
      </w:r>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b/>
          <w:sz w:val="18"/>
          <w:szCs w:val="18"/>
          <w:lang w:val="en-US"/>
        </w:rPr>
        <w:t>Eligibility</w:t>
      </w:r>
    </w:p>
    <w:p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9D6BA4" w:rsidRPr="00A44751">
        <w:rPr>
          <w:rFonts w:ascii="Arial" w:hAnsi="Arial" w:cs="Arial"/>
          <w:sz w:val="18"/>
          <w:szCs w:val="18"/>
          <w:lang w:val="en-CA"/>
        </w:rPr>
        <w:t>G</w:t>
      </w:r>
      <w:r w:rsidR="00652F2C" w:rsidRPr="00A44751">
        <w:rPr>
          <w:rFonts w:ascii="Arial" w:hAnsi="Arial" w:cs="Arial"/>
          <w:sz w:val="18"/>
          <w:szCs w:val="18"/>
          <w:lang w:val="en-CA"/>
        </w:rPr>
        <w:t xml:space="preserve">raduate </w:t>
      </w:r>
      <w:r w:rsidR="009D6BA4" w:rsidRPr="00A44751">
        <w:rPr>
          <w:rFonts w:ascii="Arial" w:hAnsi="Arial" w:cs="Arial"/>
          <w:sz w:val="18"/>
          <w:szCs w:val="18"/>
          <w:lang w:val="en-CA"/>
        </w:rPr>
        <w:t xml:space="preserve">Student </w:t>
      </w:r>
      <w:r w:rsidR="00261A01">
        <w:rPr>
          <w:rFonts w:ascii="Arial" w:hAnsi="Arial" w:cs="Arial"/>
          <w:sz w:val="18"/>
          <w:szCs w:val="18"/>
          <w:lang w:val="en-CA"/>
        </w:rPr>
        <w:t>Excellence</w:t>
      </w:r>
      <w:r w:rsidR="00261A01" w:rsidRPr="00A44751">
        <w:rPr>
          <w:rFonts w:ascii="Arial" w:hAnsi="Arial" w:cs="Arial"/>
          <w:sz w:val="18"/>
          <w:szCs w:val="18"/>
          <w:lang w:val="en-CA"/>
        </w:rPr>
        <w:t xml:space="preserve"> </w:t>
      </w:r>
      <w:r w:rsidR="009D6BA4" w:rsidRPr="00A44751">
        <w:rPr>
          <w:rFonts w:ascii="Arial" w:hAnsi="Arial" w:cs="Arial"/>
          <w:sz w:val="18"/>
          <w:szCs w:val="18"/>
          <w:lang w:val="en-CA"/>
        </w:rPr>
        <w:t>A</w:t>
      </w:r>
      <w:r w:rsidR="00652F2C" w:rsidRPr="00A44751">
        <w:rPr>
          <w:rFonts w:ascii="Arial" w:hAnsi="Arial" w:cs="Arial"/>
          <w:sz w:val="18"/>
          <w:szCs w:val="18"/>
          <w:lang w:val="en-CA"/>
        </w:rPr>
        <w:t>ward</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5C40EB" w:rsidRPr="00A44751">
        <w:rPr>
          <w:rFonts w:ascii="Arial" w:hAnsi="Arial" w:cs="Arial"/>
          <w:sz w:val="18"/>
          <w:szCs w:val="18"/>
          <w:lang w:val="en-US"/>
        </w:rPr>
        <w:t xml:space="preserve">must be enrolled full-time </w:t>
      </w:r>
      <w:r w:rsidR="00652F2C" w:rsidRPr="00A44751">
        <w:rPr>
          <w:rFonts w:ascii="Arial" w:hAnsi="Arial" w:cs="Arial"/>
          <w:sz w:val="18"/>
          <w:szCs w:val="18"/>
          <w:lang w:val="en-US"/>
        </w:rPr>
        <w:t xml:space="preserve">in a </w:t>
      </w:r>
      <w:r w:rsidR="009D6BA4"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September 30, 2018, in a master's or doctoral program under the supervision of a VHRN member.</w:t>
      </w:r>
    </w:p>
    <w:p w:rsidR="00F75169" w:rsidRPr="00A44751" w:rsidRDefault="00297775"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9D6BA4" w:rsidRPr="00A44751">
        <w:rPr>
          <w:rFonts w:ascii="Arial" w:hAnsi="Arial" w:cs="Arial"/>
          <w:sz w:val="18"/>
          <w:szCs w:val="18"/>
          <w:lang w:val="en-US"/>
        </w:rPr>
        <w:t>M</w:t>
      </w:r>
      <w:r w:rsidR="00F75169" w:rsidRPr="00A44751">
        <w:rPr>
          <w:rFonts w:ascii="Arial" w:hAnsi="Arial" w:cs="Arial"/>
          <w:sz w:val="18"/>
          <w:szCs w:val="18"/>
          <w:lang w:val="en-US"/>
        </w:rPr>
        <w:t>aster</w:t>
      </w:r>
      <w:r w:rsidR="00662FCF" w:rsidRPr="00A44751">
        <w:rPr>
          <w:rFonts w:ascii="Arial" w:hAnsi="Arial" w:cs="Arial"/>
          <w:sz w:val="18"/>
          <w:szCs w:val="18"/>
          <w:lang w:val="en-US"/>
        </w:rPr>
        <w:t>’s</w:t>
      </w:r>
      <w:r w:rsidR="00F75169" w:rsidRPr="00A44751">
        <w:rPr>
          <w:rFonts w:ascii="Arial" w:hAnsi="Arial" w:cs="Arial"/>
          <w:sz w:val="18"/>
          <w:szCs w:val="18"/>
          <w:lang w:val="en-US"/>
        </w:rPr>
        <w:t xml:space="preserve"> or PhD research project must focus on vision health.</w:t>
      </w:r>
    </w:p>
    <w:p w:rsidR="00F75169" w:rsidRPr="00A44751" w:rsidRDefault="00F75169"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w:t>
      </w:r>
      <w:r w:rsidR="00297775" w:rsidRPr="00A44751">
        <w:rPr>
          <w:rFonts w:ascii="Arial" w:hAnsi="Arial" w:cs="Arial"/>
          <w:sz w:val="18"/>
          <w:szCs w:val="18"/>
          <w:lang w:val="en-US"/>
        </w:rPr>
        <w:t>candidate</w:t>
      </w:r>
      <w:r w:rsidRPr="00A44751">
        <w:rPr>
          <w:rFonts w:ascii="Arial" w:hAnsi="Arial" w:cs="Arial"/>
          <w:sz w:val="18"/>
          <w:szCs w:val="18"/>
          <w:lang w:val="en-US"/>
        </w:rPr>
        <w:t xml:space="preserve"> </w:t>
      </w:r>
      <w:r w:rsidR="00297775" w:rsidRPr="00A44751">
        <w:rPr>
          <w:rFonts w:ascii="Arial" w:hAnsi="Arial" w:cs="Arial"/>
          <w:sz w:val="18"/>
          <w:szCs w:val="18"/>
          <w:lang w:val="en-US"/>
        </w:rPr>
        <w:t xml:space="preserve">undertake to </w:t>
      </w:r>
      <w:r w:rsidRPr="00A44751">
        <w:rPr>
          <w:rFonts w:ascii="Arial" w:hAnsi="Arial" w:cs="Arial"/>
          <w:sz w:val="18"/>
          <w:szCs w:val="18"/>
          <w:lang w:val="en-US"/>
        </w:rPr>
        <w:t xml:space="preserve">submit his </w:t>
      </w:r>
      <w:r w:rsidR="0037306C" w:rsidRPr="00A44751">
        <w:rPr>
          <w:rFonts w:ascii="Arial" w:hAnsi="Arial" w:cs="Arial"/>
          <w:sz w:val="18"/>
          <w:szCs w:val="18"/>
          <w:lang w:val="en-US"/>
        </w:rPr>
        <w:t xml:space="preserve">or her </w:t>
      </w:r>
      <w:r w:rsidRPr="00A44751">
        <w:rPr>
          <w:rFonts w:ascii="Arial" w:hAnsi="Arial" w:cs="Arial"/>
          <w:sz w:val="18"/>
          <w:szCs w:val="18"/>
          <w:lang w:val="en-US"/>
        </w:rPr>
        <w:t>scholarship application to the FRQ (FRQS, FRQNT or FRQSC) in the current year (fall of the same year).</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In the rare event that a candidate </w:t>
      </w:r>
      <w:r w:rsidR="00487350" w:rsidRPr="00A44751">
        <w:rPr>
          <w:rFonts w:ascii="Arial" w:hAnsi="Arial" w:cs="Arial"/>
          <w:sz w:val="18"/>
          <w:szCs w:val="18"/>
          <w:lang w:val="en-US"/>
        </w:rPr>
        <w:t xml:space="preserve">would </w:t>
      </w:r>
      <w:r w:rsidRPr="00A44751">
        <w:rPr>
          <w:rFonts w:ascii="Arial" w:hAnsi="Arial" w:cs="Arial"/>
          <w:sz w:val="18"/>
          <w:szCs w:val="18"/>
          <w:lang w:val="en-US"/>
        </w:rPr>
        <w:t xml:space="preserve">not </w:t>
      </w:r>
      <w:r w:rsidR="00487350" w:rsidRPr="00A44751">
        <w:rPr>
          <w:rFonts w:ascii="Arial" w:hAnsi="Arial" w:cs="Arial"/>
          <w:sz w:val="18"/>
          <w:szCs w:val="18"/>
          <w:lang w:val="en-US"/>
        </w:rPr>
        <w:t xml:space="preserve">be </w:t>
      </w:r>
      <w:r w:rsidRPr="00A44751">
        <w:rPr>
          <w:rFonts w:ascii="Arial" w:hAnsi="Arial" w:cs="Arial"/>
          <w:sz w:val="18"/>
          <w:szCs w:val="18"/>
          <w:lang w:val="en-US"/>
        </w:rPr>
        <w:t xml:space="preserve">eligible for a FRQ </w:t>
      </w:r>
      <w:r w:rsidR="009E244D"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w:t>
      </w:r>
      <w:r w:rsidR="009E244D" w:rsidRPr="00A44751">
        <w:rPr>
          <w:rFonts w:ascii="Arial" w:hAnsi="Arial" w:cs="Arial"/>
          <w:sz w:val="18"/>
          <w:szCs w:val="18"/>
          <w:lang w:val="en-US"/>
        </w:rPr>
        <w:t xml:space="preserve"> </w:t>
      </w:r>
      <w:r w:rsidR="0037306C" w:rsidRPr="00A44751">
        <w:rPr>
          <w:rFonts w:ascii="Arial" w:hAnsi="Arial" w:cs="Arial"/>
          <w:sz w:val="18"/>
          <w:szCs w:val="18"/>
          <w:lang w:val="en-US"/>
        </w:rPr>
        <w:t xml:space="preserve">a </w:t>
      </w:r>
      <w:r w:rsidR="00BE7FC7" w:rsidRPr="00A44751">
        <w:rPr>
          <w:rFonts w:ascii="Arial" w:hAnsi="Arial" w:cs="Arial"/>
          <w:sz w:val="18"/>
          <w:szCs w:val="18"/>
          <w:lang w:val="en-US"/>
        </w:rPr>
        <w:t xml:space="preserve">PhD </w:t>
      </w:r>
      <w:r w:rsidR="009E244D" w:rsidRPr="00A44751">
        <w:rPr>
          <w:rFonts w:ascii="Arial" w:hAnsi="Arial" w:cs="Arial"/>
          <w:sz w:val="18"/>
          <w:szCs w:val="18"/>
          <w:lang w:val="en-US"/>
        </w:rPr>
        <w:t>training</w:t>
      </w:r>
      <w:r w:rsidRPr="00A44751">
        <w:rPr>
          <w:rFonts w:ascii="Arial" w:hAnsi="Arial" w:cs="Arial"/>
          <w:sz w:val="18"/>
          <w:szCs w:val="18"/>
          <w:lang w:val="en-US"/>
        </w:rPr>
        <w:t xml:space="preserve"> </w:t>
      </w:r>
      <w:r w:rsidR="009E244D" w:rsidRPr="00A44751">
        <w:rPr>
          <w:rFonts w:ascii="Arial" w:hAnsi="Arial" w:cs="Arial"/>
          <w:sz w:val="18"/>
          <w:szCs w:val="18"/>
          <w:lang w:val="en-US"/>
        </w:rPr>
        <w:t>award</w:t>
      </w:r>
      <w:r w:rsidRPr="00A44751">
        <w:rPr>
          <w:rFonts w:ascii="Arial" w:hAnsi="Arial" w:cs="Arial"/>
          <w:sz w:val="18"/>
          <w:szCs w:val="18"/>
          <w:lang w:val="en-US"/>
        </w:rPr>
        <w:t xml:space="preserve">, but </w:t>
      </w:r>
      <w:r w:rsidR="00487350" w:rsidRPr="00A44751">
        <w:rPr>
          <w:rFonts w:ascii="Arial" w:hAnsi="Arial" w:cs="Arial"/>
          <w:sz w:val="18"/>
          <w:szCs w:val="18"/>
          <w:lang w:val="en-US"/>
        </w:rPr>
        <w:t xml:space="preserve">would be </w:t>
      </w:r>
      <w:r w:rsidRPr="00A44751">
        <w:rPr>
          <w:rFonts w:ascii="Arial" w:hAnsi="Arial" w:cs="Arial"/>
          <w:sz w:val="18"/>
          <w:szCs w:val="18"/>
          <w:lang w:val="en-US"/>
        </w:rPr>
        <w:t xml:space="preserve">eligible </w:t>
      </w:r>
      <w:r w:rsidR="00297775" w:rsidRPr="00A44751">
        <w:rPr>
          <w:rFonts w:ascii="Arial" w:hAnsi="Arial" w:cs="Arial"/>
          <w:sz w:val="18"/>
          <w:szCs w:val="18"/>
          <w:lang w:val="en-US"/>
        </w:rPr>
        <w:t>to</w:t>
      </w:r>
      <w:r w:rsidR="00652F2C" w:rsidRPr="00A44751">
        <w:rPr>
          <w:rFonts w:ascii="Arial" w:hAnsi="Arial" w:cs="Arial"/>
          <w:sz w:val="18"/>
          <w:szCs w:val="18"/>
          <w:lang w:val="en-US"/>
        </w:rPr>
        <w:t xml:space="preserve"> a</w:t>
      </w:r>
      <w:r w:rsidR="009D6BA4" w:rsidRPr="00A44751">
        <w:rPr>
          <w:rFonts w:ascii="Arial" w:hAnsi="Arial" w:cs="Arial"/>
          <w:sz w:val="18"/>
          <w:szCs w:val="18"/>
          <w:lang w:val="en-US"/>
        </w:rPr>
        <w:t xml:space="preserve"> </w:t>
      </w:r>
      <w:r w:rsidRPr="00A44751">
        <w:rPr>
          <w:rFonts w:ascii="Arial" w:hAnsi="Arial" w:cs="Arial"/>
          <w:sz w:val="18"/>
          <w:szCs w:val="18"/>
          <w:lang w:val="en-US"/>
        </w:rPr>
        <w:t>CIHR, NSERC or SSHRC competition,</w:t>
      </w:r>
      <w:r w:rsidR="00297775" w:rsidRPr="00A44751">
        <w:rPr>
          <w:rFonts w:ascii="Arial" w:hAnsi="Arial" w:cs="Arial"/>
          <w:sz w:val="18"/>
          <w:szCs w:val="18"/>
          <w:lang w:val="en-US"/>
        </w:rPr>
        <w:t xml:space="preserve"> the candidate undertake to submit his or her scholarship application</w:t>
      </w:r>
      <w:r w:rsidRPr="00A44751">
        <w:rPr>
          <w:rFonts w:ascii="Arial" w:hAnsi="Arial" w:cs="Arial"/>
          <w:sz w:val="18"/>
          <w:szCs w:val="18"/>
          <w:lang w:val="en-US"/>
        </w:rPr>
        <w:t xml:space="preserve"> </w:t>
      </w:r>
      <w:r w:rsidR="00297775" w:rsidRPr="00A44751">
        <w:rPr>
          <w:rFonts w:ascii="Arial" w:hAnsi="Arial" w:cs="Arial"/>
          <w:sz w:val="18"/>
          <w:szCs w:val="18"/>
          <w:lang w:val="en-US"/>
        </w:rPr>
        <w:t>to one of this</w:t>
      </w:r>
      <w:r w:rsidR="0020686E" w:rsidRPr="00A44751">
        <w:rPr>
          <w:rFonts w:ascii="Arial" w:hAnsi="Arial" w:cs="Arial"/>
          <w:sz w:val="18"/>
          <w:szCs w:val="18"/>
          <w:lang w:val="en-US"/>
        </w:rPr>
        <w:t xml:space="preserve"> three </w:t>
      </w:r>
      <w:r w:rsidR="00297775" w:rsidRPr="00A44751">
        <w:rPr>
          <w:rFonts w:ascii="Arial" w:hAnsi="Arial" w:cs="Arial"/>
          <w:sz w:val="18"/>
          <w:szCs w:val="18"/>
          <w:lang w:val="en-US"/>
        </w:rPr>
        <w:t>organisms.</w:t>
      </w:r>
    </w:p>
    <w:p w:rsidR="00F75169" w:rsidRPr="00A44751" w:rsidRDefault="00F75169" w:rsidP="00F75169">
      <w:pPr>
        <w:pStyle w:val="Paragraphedeliste"/>
        <w:numPr>
          <w:ilvl w:val="0"/>
          <w:numId w:val="30"/>
        </w:numPr>
        <w:jc w:val="both"/>
        <w:rPr>
          <w:rFonts w:ascii="Arial" w:hAnsi="Arial" w:cs="Arial"/>
          <w:b/>
          <w:sz w:val="18"/>
          <w:szCs w:val="18"/>
          <w:lang w:val="en-US"/>
        </w:rPr>
      </w:pPr>
      <w:r w:rsidRPr="00A44751">
        <w:rPr>
          <w:rFonts w:ascii="Arial" w:hAnsi="Arial" w:cs="Arial"/>
          <w:b/>
          <w:sz w:val="18"/>
          <w:szCs w:val="18"/>
          <w:lang w:val="en-US"/>
        </w:rPr>
        <w:t xml:space="preserve">It is the responsibility of the student to ensure </w:t>
      </w:r>
      <w:r w:rsidR="00662FCF" w:rsidRPr="00A44751">
        <w:rPr>
          <w:rFonts w:ascii="Arial" w:hAnsi="Arial" w:cs="Arial"/>
          <w:b/>
          <w:sz w:val="18"/>
          <w:szCs w:val="18"/>
          <w:lang w:val="en-US"/>
        </w:rPr>
        <w:t xml:space="preserve">his or </w:t>
      </w:r>
      <w:r w:rsidR="005725B7" w:rsidRPr="00A44751">
        <w:rPr>
          <w:rFonts w:ascii="Arial" w:hAnsi="Arial" w:cs="Arial"/>
          <w:b/>
          <w:sz w:val="18"/>
          <w:szCs w:val="18"/>
          <w:lang w:val="en-US"/>
        </w:rPr>
        <w:t>her eligibility</w:t>
      </w:r>
      <w:r w:rsidRPr="00A44751">
        <w:rPr>
          <w:rFonts w:ascii="Arial" w:hAnsi="Arial" w:cs="Arial"/>
          <w:b/>
          <w:sz w:val="18"/>
          <w:szCs w:val="18"/>
          <w:lang w:val="en-US"/>
        </w:rPr>
        <w:t xml:space="preserve"> </w:t>
      </w:r>
      <w:r w:rsidR="00844B6C" w:rsidRPr="00A44751">
        <w:rPr>
          <w:rFonts w:ascii="Arial" w:hAnsi="Arial" w:cs="Arial"/>
          <w:b/>
          <w:sz w:val="18"/>
          <w:szCs w:val="18"/>
          <w:lang w:val="en-US"/>
        </w:rPr>
        <w:t>to</w:t>
      </w:r>
      <w:r w:rsidRPr="00A44751">
        <w:rPr>
          <w:rFonts w:ascii="Arial" w:hAnsi="Arial" w:cs="Arial"/>
          <w:b/>
          <w:sz w:val="18"/>
          <w:szCs w:val="18"/>
          <w:lang w:val="en-US"/>
        </w:rPr>
        <w:t xml:space="preserve"> the competition he</w:t>
      </w:r>
      <w:r w:rsidR="00662FCF" w:rsidRPr="00A44751">
        <w:rPr>
          <w:rFonts w:ascii="Arial" w:hAnsi="Arial" w:cs="Arial"/>
          <w:b/>
          <w:sz w:val="18"/>
          <w:szCs w:val="18"/>
          <w:lang w:val="en-US"/>
        </w:rPr>
        <w:t xml:space="preserve"> or she</w:t>
      </w:r>
      <w:r w:rsidRPr="00A44751">
        <w:rPr>
          <w:rFonts w:ascii="Arial" w:hAnsi="Arial" w:cs="Arial"/>
          <w:b/>
          <w:sz w:val="18"/>
          <w:szCs w:val="18"/>
          <w:lang w:val="en-US"/>
        </w:rPr>
        <w:t xml:space="preserve"> will apply</w:t>
      </w:r>
      <w:r w:rsidR="00844B6C" w:rsidRPr="00A44751">
        <w:rPr>
          <w:rFonts w:ascii="Arial" w:hAnsi="Arial" w:cs="Arial"/>
          <w:b/>
          <w:sz w:val="18"/>
          <w:szCs w:val="18"/>
          <w:lang w:val="en-US"/>
        </w:rPr>
        <w:t xml:space="preserve"> to</w:t>
      </w:r>
      <w:r w:rsidRPr="00A44751">
        <w:rPr>
          <w:rFonts w:ascii="Arial" w:hAnsi="Arial" w:cs="Arial"/>
          <w:b/>
          <w:sz w:val="18"/>
          <w:szCs w:val="18"/>
          <w:lang w:val="en-US"/>
        </w:rPr>
        <w:t>.</w:t>
      </w:r>
    </w:p>
    <w:p w:rsidR="00844B6C" w:rsidRPr="00A44751" w:rsidRDefault="00844B6C" w:rsidP="00F75169">
      <w:pPr>
        <w:pStyle w:val="Paragraphedeliste"/>
        <w:numPr>
          <w:ilvl w:val="0"/>
          <w:numId w:val="30"/>
        </w:numPr>
        <w:jc w:val="both"/>
        <w:rPr>
          <w:rFonts w:ascii="Arial" w:hAnsi="Arial" w:cs="Arial"/>
          <w:b/>
          <w:sz w:val="18"/>
          <w:szCs w:val="18"/>
          <w:lang w:val="en-US"/>
        </w:rPr>
      </w:pPr>
      <w:r w:rsidRPr="00A44751">
        <w:rPr>
          <w:rFonts w:ascii="Arial" w:hAnsi="Arial" w:cs="Arial"/>
          <w:sz w:val="18"/>
          <w:szCs w:val="18"/>
          <w:lang w:val="en-US"/>
        </w:rPr>
        <w:t xml:space="preserve">Only one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Pr="00A44751">
        <w:rPr>
          <w:rFonts w:ascii="Arial" w:hAnsi="Arial" w:cs="Arial"/>
          <w:sz w:val="18"/>
          <w:szCs w:val="18"/>
          <w:lang w:val="en-US"/>
        </w:rPr>
        <w:t xml:space="preserve">scholarship can be awarded to a student </w:t>
      </w:r>
      <w:r w:rsidR="00662FCF" w:rsidRPr="00A44751">
        <w:rPr>
          <w:rFonts w:ascii="Arial" w:hAnsi="Arial" w:cs="Arial"/>
          <w:sz w:val="18"/>
          <w:szCs w:val="18"/>
          <w:lang w:val="en-US"/>
        </w:rPr>
        <w:t>during</w:t>
      </w:r>
      <w:r w:rsidRPr="00A44751">
        <w:rPr>
          <w:rFonts w:ascii="Arial" w:hAnsi="Arial" w:cs="Arial"/>
          <w:sz w:val="18"/>
          <w:szCs w:val="18"/>
          <w:lang w:val="en-US"/>
        </w:rPr>
        <w:t xml:space="preserve"> his or her studies (all levels included).</w:t>
      </w:r>
    </w:p>
    <w:p w:rsidR="00F75169" w:rsidRPr="00A44751" w:rsidRDefault="00F75169" w:rsidP="00F75169">
      <w:pPr>
        <w:pStyle w:val="Paragraphedeliste"/>
        <w:jc w:val="both"/>
        <w:rPr>
          <w:rFonts w:ascii="Arial" w:hAnsi="Arial" w:cs="Arial"/>
          <w:sz w:val="18"/>
          <w:szCs w:val="18"/>
          <w:lang w:val="en-US"/>
        </w:rPr>
      </w:pPr>
    </w:p>
    <w:p w:rsidR="00A51D83" w:rsidRPr="00A44751" w:rsidRDefault="002B0109" w:rsidP="009A3646">
      <w:pPr>
        <w:pStyle w:val="ListParagraph1"/>
        <w:widowControl w:val="0"/>
        <w:tabs>
          <w:tab w:val="left" w:pos="426"/>
        </w:tabs>
        <w:autoSpaceDE w:val="0"/>
        <w:autoSpaceDN w:val="0"/>
        <w:adjustRightInd w:val="0"/>
        <w:ind w:left="0"/>
        <w:jc w:val="both"/>
        <w:rPr>
          <w:rFonts w:ascii="Arial" w:hAnsi="Arial"/>
          <w:b/>
          <w:sz w:val="18"/>
          <w:lang w:val="en-CA"/>
        </w:rPr>
      </w:pPr>
      <w:del w:id="1" w:author="LAVASTRE Valérie" w:date="2019-06-14T11:18:00Z">
        <w:r w:rsidRPr="00A44751" w:rsidDel="00006E69">
          <w:rPr>
            <w:rFonts w:ascii="Arial" w:hAnsi="Arial"/>
            <w:b/>
            <w:sz w:val="18"/>
            <w:lang w:val="en-CA"/>
          </w:rPr>
          <w:delText>The student’s</w:delText>
        </w:r>
        <w:r w:rsidR="0083520B" w:rsidRPr="00A44751" w:rsidDel="00006E69">
          <w:rPr>
            <w:rFonts w:ascii="Arial" w:hAnsi="Arial"/>
            <w:b/>
            <w:sz w:val="18"/>
            <w:lang w:val="en-CA"/>
          </w:rPr>
          <w:delText xml:space="preserve"> request for support </w:delText>
        </w:r>
        <w:r w:rsidR="00852486" w:rsidRPr="00A44751" w:rsidDel="00006E69">
          <w:rPr>
            <w:rFonts w:ascii="Arial" w:hAnsi="Arial"/>
            <w:b/>
            <w:sz w:val="18"/>
            <w:lang w:val="en-CA"/>
          </w:rPr>
          <w:delText>must include</w:delText>
        </w:r>
        <w:r w:rsidR="000A1FEF" w:rsidRPr="00A44751" w:rsidDel="00006E69">
          <w:rPr>
            <w:rFonts w:ascii="Arial" w:hAnsi="Arial"/>
            <w:b/>
            <w:sz w:val="18"/>
            <w:lang w:val="en-CA"/>
          </w:rPr>
          <w:delText>:</w:delText>
        </w:r>
      </w:del>
      <w:ins w:id="2" w:author="LAVASTRE Valérie" w:date="2019-06-14T11:18:00Z">
        <w:r w:rsidR="00006E69">
          <w:rPr>
            <w:rFonts w:ascii="Arial" w:hAnsi="Arial"/>
            <w:b/>
            <w:sz w:val="18"/>
            <w:lang w:val="en-CA"/>
          </w:rPr>
          <w:t>Documents to submit</w:t>
        </w:r>
      </w:ins>
    </w:p>
    <w:p w:rsidR="000A1FEF" w:rsidRPr="00A44751" w:rsidRDefault="000A1FEF" w:rsidP="009A3646">
      <w:pPr>
        <w:pStyle w:val="ListParagraph1"/>
        <w:widowControl w:val="0"/>
        <w:tabs>
          <w:tab w:val="left" w:pos="426"/>
        </w:tabs>
        <w:autoSpaceDE w:val="0"/>
        <w:autoSpaceDN w:val="0"/>
        <w:adjustRightInd w:val="0"/>
        <w:ind w:left="0"/>
        <w:jc w:val="both"/>
        <w:rPr>
          <w:rFonts w:ascii="Arial" w:hAnsi="Arial"/>
          <w:b/>
          <w:sz w:val="18"/>
          <w:lang w:val="en-CA"/>
        </w:rPr>
      </w:pPr>
    </w:p>
    <w:p w:rsidR="000A1FEF" w:rsidRPr="00A44751" w:rsidRDefault="00B13DEE"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 form </w:t>
      </w:r>
      <w:r w:rsidR="008A20B2">
        <w:rPr>
          <w:rFonts w:ascii="Arial" w:hAnsi="Arial" w:cs="Arial"/>
          <w:sz w:val="18"/>
          <w:szCs w:val="18"/>
          <w:lang w:val="en-US"/>
        </w:rPr>
        <w:t xml:space="preserve">« </w:t>
      </w:r>
      <w:r w:rsidR="008A20B2" w:rsidRPr="008A20B2">
        <w:rPr>
          <w:sz w:val="18"/>
          <w:szCs w:val="18"/>
          <w:lang w:val="en-CA"/>
        </w:rPr>
        <w:t>GRADUATE STUDENT EXCELLENCE AWARD »</w:t>
      </w:r>
      <w:del w:id="3" w:author="LAVASTRE Valérie" w:date="2019-06-14T11:27:00Z">
        <w:r w:rsidRPr="00A44751" w:rsidDel="001222BD">
          <w:rPr>
            <w:rFonts w:ascii="Arial" w:hAnsi="Arial" w:cs="Arial"/>
            <w:sz w:val="18"/>
            <w:szCs w:val="18"/>
            <w:lang w:val="en-US"/>
          </w:rPr>
          <w:delText>,</w:delText>
        </w:r>
      </w:del>
      <w:r w:rsidRPr="00A44751">
        <w:rPr>
          <w:rFonts w:ascii="Arial" w:hAnsi="Arial" w:cs="Arial"/>
          <w:sz w:val="18"/>
          <w:szCs w:val="18"/>
          <w:lang w:val="en-US"/>
        </w:rPr>
        <w:t xml:space="preserve"> duly completed</w:t>
      </w:r>
      <w:r w:rsidR="0037306C" w:rsidRPr="00A44751">
        <w:rPr>
          <w:rFonts w:ascii="Arial" w:hAnsi="Arial" w:cs="Arial"/>
          <w:sz w:val="18"/>
          <w:szCs w:val="18"/>
          <w:lang w:val="en-US"/>
        </w:rPr>
        <w:t>.</w:t>
      </w:r>
    </w:p>
    <w:p w:rsidR="000A1FEF" w:rsidRPr="00A44751" w:rsidRDefault="000A1FEF" w:rsidP="000A1FEF">
      <w:pPr>
        <w:pStyle w:val="ListParagraph1"/>
        <w:widowControl w:val="0"/>
        <w:tabs>
          <w:tab w:val="left" w:pos="426"/>
        </w:tabs>
        <w:autoSpaceDE w:val="0"/>
        <w:autoSpaceDN w:val="0"/>
        <w:adjustRightInd w:val="0"/>
        <w:ind w:left="786"/>
        <w:jc w:val="both"/>
        <w:rPr>
          <w:rFonts w:ascii="Arial" w:hAnsi="Arial" w:cs="Arial"/>
          <w:sz w:val="18"/>
          <w:szCs w:val="18"/>
          <w:lang w:val="en-US"/>
        </w:rPr>
      </w:pPr>
    </w:p>
    <w:p w:rsidR="000A1FEF" w:rsidRDefault="006A7CE8"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w:t>
      </w:r>
      <w:r w:rsidR="00661FA2" w:rsidRPr="000030A1">
        <w:rPr>
          <w:rFonts w:ascii="Arial" w:hAnsi="Arial" w:cs="Arial"/>
          <w:b/>
          <w:sz w:val="18"/>
          <w:szCs w:val="18"/>
          <w:lang w:val="en-US"/>
        </w:rPr>
        <w:t>fully completed copy</w:t>
      </w:r>
      <w:r w:rsidR="00661FA2" w:rsidRPr="00A44751">
        <w:rPr>
          <w:rFonts w:ascii="Arial" w:hAnsi="Arial" w:cs="Arial"/>
          <w:sz w:val="18"/>
          <w:szCs w:val="18"/>
          <w:lang w:val="en-US"/>
        </w:rPr>
        <w:t xml:space="preserve"> of the </w:t>
      </w:r>
      <w:r w:rsidR="00B13DEE" w:rsidRPr="00A44751">
        <w:rPr>
          <w:rFonts w:ascii="Arial" w:hAnsi="Arial" w:cs="Arial"/>
          <w:sz w:val="18"/>
          <w:szCs w:val="18"/>
          <w:lang w:val="en-US"/>
        </w:rPr>
        <w:t xml:space="preserve">application </w:t>
      </w:r>
      <w:r w:rsidR="000A1FEF" w:rsidRPr="00A44751">
        <w:rPr>
          <w:rFonts w:ascii="Arial" w:hAnsi="Arial" w:cs="Arial"/>
          <w:sz w:val="18"/>
          <w:szCs w:val="18"/>
          <w:lang w:val="en-US"/>
        </w:rPr>
        <w:t>for</w:t>
      </w:r>
      <w:r w:rsidR="00B13DEE" w:rsidRPr="00A44751">
        <w:rPr>
          <w:rFonts w:ascii="Arial" w:hAnsi="Arial" w:cs="Arial"/>
          <w:sz w:val="18"/>
          <w:szCs w:val="18"/>
          <w:lang w:val="en-US"/>
        </w:rPr>
        <w:t xml:space="preserve"> the Master</w:t>
      </w:r>
      <w:r w:rsidR="00662FCF" w:rsidRPr="00A44751">
        <w:rPr>
          <w:rFonts w:ascii="Arial" w:hAnsi="Arial" w:cs="Arial"/>
          <w:sz w:val="18"/>
          <w:szCs w:val="18"/>
          <w:lang w:val="en-US"/>
        </w:rPr>
        <w:t>’s</w:t>
      </w:r>
      <w:r w:rsidR="00B13DEE" w:rsidRPr="00A44751">
        <w:rPr>
          <w:rFonts w:ascii="Arial" w:hAnsi="Arial" w:cs="Arial"/>
          <w:sz w:val="18"/>
          <w:szCs w:val="18"/>
          <w:lang w:val="en-US"/>
        </w:rPr>
        <w:t xml:space="preserve"> or Doctora</w:t>
      </w:r>
      <w:r w:rsidR="00662FCF" w:rsidRPr="00A44751">
        <w:rPr>
          <w:rFonts w:ascii="Arial" w:hAnsi="Arial" w:cs="Arial"/>
          <w:sz w:val="18"/>
          <w:szCs w:val="18"/>
          <w:lang w:val="en-US"/>
        </w:rPr>
        <w:t>l</w:t>
      </w:r>
      <w:r w:rsidR="00B13DEE" w:rsidRPr="00A44751">
        <w:rPr>
          <w:rFonts w:ascii="Arial" w:hAnsi="Arial" w:cs="Arial"/>
          <w:sz w:val="18"/>
          <w:szCs w:val="18"/>
          <w:lang w:val="en-US"/>
        </w:rPr>
        <w:t xml:space="preserve"> Scholarship, </w:t>
      </w:r>
      <w:r w:rsidR="00661FA2" w:rsidRPr="00A44751">
        <w:rPr>
          <w:rFonts w:ascii="Arial" w:hAnsi="Arial" w:cs="Arial"/>
          <w:sz w:val="18"/>
          <w:szCs w:val="18"/>
          <w:lang w:val="en-US"/>
        </w:rPr>
        <w:t xml:space="preserve">as required by the </w:t>
      </w:r>
      <w:r w:rsidR="00B13DEE" w:rsidRPr="00A44751">
        <w:rPr>
          <w:rFonts w:ascii="Arial" w:hAnsi="Arial" w:cs="Arial"/>
          <w:sz w:val="18"/>
          <w:szCs w:val="18"/>
          <w:lang w:val="en-US"/>
        </w:rPr>
        <w:t xml:space="preserve">granting agency to which the application is </w:t>
      </w:r>
      <w:del w:id="4" w:author="LAVASTRE Valérie" w:date="2019-06-14T11:27:00Z">
        <w:r w:rsidR="00B13DEE" w:rsidRPr="00A44751" w:rsidDel="001222BD">
          <w:rPr>
            <w:rFonts w:ascii="Arial" w:hAnsi="Arial" w:cs="Arial"/>
            <w:sz w:val="18"/>
            <w:szCs w:val="18"/>
            <w:lang w:val="en-US"/>
          </w:rPr>
          <w:delText xml:space="preserve">made </w:delText>
        </w:r>
      </w:del>
      <w:ins w:id="5" w:author="LAVASTRE Valérie" w:date="2019-06-14T11:27:00Z">
        <w:r w:rsidR="001222BD">
          <w:rPr>
            <w:rFonts w:ascii="Arial" w:hAnsi="Arial" w:cs="Arial"/>
            <w:sz w:val="18"/>
            <w:szCs w:val="18"/>
            <w:lang w:val="en-US"/>
          </w:rPr>
          <w:t>submitted</w:t>
        </w:r>
        <w:r w:rsidR="001222BD" w:rsidRPr="00A44751">
          <w:rPr>
            <w:rFonts w:ascii="Arial" w:hAnsi="Arial" w:cs="Arial"/>
            <w:sz w:val="18"/>
            <w:szCs w:val="18"/>
            <w:lang w:val="en-US"/>
          </w:rPr>
          <w:t xml:space="preserve"> </w:t>
        </w:r>
      </w:ins>
      <w:r w:rsidR="00661FA2" w:rsidRPr="00A44751">
        <w:rPr>
          <w:rFonts w:ascii="Arial" w:hAnsi="Arial" w:cs="Arial"/>
          <w:sz w:val="18"/>
          <w:szCs w:val="18"/>
          <w:lang w:val="en-US"/>
        </w:rPr>
        <w:t>(FRQS, FRQN</w:t>
      </w:r>
      <w:r w:rsidR="005E70E4" w:rsidRPr="00A44751">
        <w:rPr>
          <w:rFonts w:ascii="Arial" w:hAnsi="Arial" w:cs="Arial"/>
          <w:sz w:val="18"/>
          <w:szCs w:val="18"/>
          <w:lang w:val="en-US"/>
        </w:rPr>
        <w:t xml:space="preserve">T, </w:t>
      </w:r>
      <w:r w:rsidR="00661FA2" w:rsidRPr="00A44751">
        <w:rPr>
          <w:rFonts w:ascii="Arial" w:hAnsi="Arial" w:cs="Arial"/>
          <w:sz w:val="18"/>
          <w:szCs w:val="18"/>
          <w:lang w:val="en-US"/>
        </w:rPr>
        <w:t>FRQSC</w:t>
      </w:r>
      <w:r w:rsidR="00662FCF" w:rsidRPr="00A44751">
        <w:rPr>
          <w:rFonts w:ascii="Arial" w:hAnsi="Arial" w:cs="Arial"/>
          <w:sz w:val="18"/>
          <w:szCs w:val="18"/>
          <w:lang w:val="en-US"/>
        </w:rPr>
        <w:t xml:space="preserve">, </w:t>
      </w:r>
      <w:r w:rsidR="00B13DEE" w:rsidRPr="00A44751">
        <w:rPr>
          <w:rFonts w:ascii="Arial" w:hAnsi="Arial" w:cs="Arial"/>
          <w:sz w:val="18"/>
          <w:szCs w:val="18"/>
          <w:lang w:val="en-US"/>
        </w:rPr>
        <w:t>CIHR, NSERC or SSHC</w:t>
      </w:r>
      <w:r w:rsidR="00661FA2" w:rsidRPr="00A44751">
        <w:rPr>
          <w:rFonts w:ascii="Arial" w:hAnsi="Arial" w:cs="Arial"/>
          <w:sz w:val="18"/>
          <w:szCs w:val="18"/>
          <w:lang w:val="en-US"/>
        </w:rPr>
        <w:t>)</w:t>
      </w:r>
      <w:r w:rsidR="000A1FEF" w:rsidRPr="00A44751">
        <w:rPr>
          <w:rFonts w:ascii="Arial" w:hAnsi="Arial" w:cs="Arial"/>
          <w:sz w:val="18"/>
          <w:szCs w:val="18"/>
          <w:lang w:val="en-US"/>
        </w:rPr>
        <w:t>.</w:t>
      </w:r>
      <w:r w:rsidR="00661FA2" w:rsidRPr="00A44751">
        <w:rPr>
          <w:rFonts w:ascii="Arial" w:hAnsi="Arial" w:cs="Arial"/>
          <w:sz w:val="18"/>
          <w:szCs w:val="18"/>
          <w:lang w:val="en-US"/>
        </w:rPr>
        <w:t xml:space="preserve"> </w:t>
      </w:r>
      <w:r w:rsidR="000A1FEF" w:rsidRPr="00A44751">
        <w:rPr>
          <w:rFonts w:ascii="Arial" w:hAnsi="Arial" w:cs="Arial"/>
          <w:sz w:val="18"/>
          <w:szCs w:val="18"/>
          <w:u w:val="single"/>
          <w:lang w:val="en-US"/>
        </w:rPr>
        <w:t>ALL</w:t>
      </w:r>
      <w:r w:rsidR="000A1FEF" w:rsidRPr="00A44751">
        <w:rPr>
          <w:rFonts w:ascii="Arial" w:hAnsi="Arial" w:cs="Arial"/>
          <w:sz w:val="18"/>
          <w:szCs w:val="18"/>
          <w:lang w:val="en-US"/>
        </w:rPr>
        <w:t xml:space="preserve"> </w:t>
      </w:r>
      <w:r w:rsidR="00661FA2" w:rsidRPr="00A44751">
        <w:rPr>
          <w:rFonts w:ascii="Arial" w:hAnsi="Arial" w:cs="Arial"/>
          <w:sz w:val="18"/>
          <w:szCs w:val="18"/>
          <w:lang w:val="en-US"/>
        </w:rPr>
        <w:t xml:space="preserve">documents </w:t>
      </w:r>
      <w:r w:rsidR="009D6BA4" w:rsidRPr="00A44751">
        <w:rPr>
          <w:rFonts w:ascii="Arial" w:hAnsi="Arial" w:cs="Arial"/>
          <w:sz w:val="18"/>
          <w:szCs w:val="18"/>
          <w:lang w:val="en-US"/>
        </w:rPr>
        <w:t xml:space="preserve">required </w:t>
      </w:r>
      <w:r w:rsidR="00661FA2" w:rsidRPr="00A44751">
        <w:rPr>
          <w:rFonts w:ascii="Arial" w:hAnsi="Arial" w:cs="Arial"/>
          <w:sz w:val="18"/>
          <w:szCs w:val="18"/>
          <w:lang w:val="en-US"/>
        </w:rPr>
        <w:t>by th</w:t>
      </w:r>
      <w:r w:rsidR="000A1FEF" w:rsidRPr="00A44751">
        <w:rPr>
          <w:rFonts w:ascii="Arial" w:hAnsi="Arial" w:cs="Arial"/>
          <w:sz w:val="18"/>
          <w:szCs w:val="18"/>
          <w:lang w:val="en-US"/>
        </w:rPr>
        <w:t>e granting agency</w:t>
      </w:r>
      <w:r w:rsidR="00661FA2" w:rsidRPr="00A44751">
        <w:rPr>
          <w:rFonts w:ascii="Arial" w:hAnsi="Arial" w:cs="Arial"/>
          <w:sz w:val="18"/>
          <w:szCs w:val="18"/>
          <w:lang w:val="en-US"/>
        </w:rPr>
        <w:t xml:space="preserve"> must be submitted to </w:t>
      </w:r>
      <w:r w:rsidR="009E244D" w:rsidRPr="00A44751">
        <w:rPr>
          <w:rFonts w:ascii="Arial" w:hAnsi="Arial" w:cs="Arial"/>
          <w:sz w:val="18"/>
          <w:szCs w:val="18"/>
          <w:lang w:val="en-US"/>
        </w:rPr>
        <w:t xml:space="preserve">the VHRN </w:t>
      </w:r>
      <w:r w:rsidR="000A1FEF" w:rsidRPr="00A44751">
        <w:rPr>
          <w:rFonts w:ascii="Arial" w:hAnsi="Arial" w:cs="Arial"/>
          <w:sz w:val="18"/>
          <w:szCs w:val="18"/>
          <w:lang w:val="en-US"/>
        </w:rPr>
        <w:t>(</w:t>
      </w:r>
      <w:r w:rsidR="00661FA2" w:rsidRPr="00A44751">
        <w:rPr>
          <w:rFonts w:ascii="Arial" w:hAnsi="Arial" w:cs="Arial"/>
          <w:sz w:val="18"/>
          <w:szCs w:val="18"/>
          <w:lang w:val="en-US"/>
        </w:rPr>
        <w:t>including</w:t>
      </w:r>
      <w:r w:rsidR="009E244D" w:rsidRPr="00A44751">
        <w:rPr>
          <w:rFonts w:ascii="Arial" w:hAnsi="Arial" w:cs="Arial"/>
          <w:sz w:val="18"/>
          <w:szCs w:val="18"/>
          <w:lang w:val="en-US"/>
        </w:rPr>
        <w:t>,</w:t>
      </w:r>
      <w:r w:rsidR="00661FA2" w:rsidRPr="00A44751">
        <w:rPr>
          <w:rFonts w:ascii="Arial" w:hAnsi="Arial" w:cs="Arial"/>
          <w:sz w:val="18"/>
          <w:szCs w:val="18"/>
          <w:lang w:val="en-US"/>
        </w:rPr>
        <w:t xml:space="preserve"> as appropriate: application form, </w:t>
      </w:r>
      <w:r w:rsidR="009E244D" w:rsidRPr="00A44751">
        <w:rPr>
          <w:rFonts w:ascii="Arial" w:hAnsi="Arial" w:cs="Arial"/>
          <w:sz w:val="18"/>
          <w:szCs w:val="18"/>
          <w:lang w:val="en-US"/>
        </w:rPr>
        <w:t xml:space="preserve">candidate </w:t>
      </w:r>
      <w:r w:rsidR="00662FCF" w:rsidRPr="00A44751">
        <w:rPr>
          <w:rFonts w:ascii="Arial" w:hAnsi="Arial" w:cs="Arial"/>
          <w:sz w:val="18"/>
          <w:szCs w:val="18"/>
          <w:lang w:val="en-US"/>
        </w:rPr>
        <w:t>C</w:t>
      </w:r>
      <w:r w:rsidR="009E244D" w:rsidRPr="00A44751">
        <w:rPr>
          <w:rFonts w:ascii="Arial" w:hAnsi="Arial" w:cs="Arial"/>
          <w:sz w:val="18"/>
          <w:szCs w:val="18"/>
          <w:lang w:val="en-US"/>
        </w:rPr>
        <w:t>ommon</w:t>
      </w:r>
      <w:r w:rsidR="000A1FEF" w:rsidRPr="00A44751">
        <w:rPr>
          <w:rFonts w:ascii="Arial" w:hAnsi="Arial" w:cs="Arial"/>
          <w:sz w:val="18"/>
          <w:szCs w:val="18"/>
          <w:lang w:val="en-US"/>
        </w:rPr>
        <w:t> </w:t>
      </w:r>
      <w:r w:rsidR="009D6BA4" w:rsidRPr="00A44751">
        <w:rPr>
          <w:rFonts w:ascii="Arial" w:hAnsi="Arial" w:cs="Arial"/>
          <w:sz w:val="18"/>
          <w:szCs w:val="18"/>
          <w:lang w:val="en-US"/>
        </w:rPr>
        <w:t>CV</w:t>
      </w:r>
      <w:r w:rsidR="009E244D" w:rsidRPr="00A44751">
        <w:rPr>
          <w:rFonts w:ascii="Arial" w:hAnsi="Arial" w:cs="Arial"/>
          <w:sz w:val="18"/>
          <w:szCs w:val="18"/>
          <w:lang w:val="en-US"/>
        </w:rPr>
        <w:t xml:space="preserve">, </w:t>
      </w:r>
      <w:r w:rsidR="00661FA2" w:rsidRPr="00A44751">
        <w:rPr>
          <w:rFonts w:ascii="Arial" w:hAnsi="Arial" w:cs="Arial"/>
          <w:sz w:val="18"/>
          <w:szCs w:val="18"/>
          <w:lang w:val="en-US"/>
        </w:rPr>
        <w:t>official</w:t>
      </w:r>
      <w:r w:rsidR="009D6BA4" w:rsidRPr="00A44751">
        <w:rPr>
          <w:rFonts w:ascii="Arial" w:hAnsi="Arial" w:cs="Arial"/>
          <w:sz w:val="18"/>
          <w:szCs w:val="18"/>
          <w:lang w:val="en-US"/>
        </w:rPr>
        <w:t xml:space="preserve"> </w:t>
      </w:r>
      <w:r w:rsidR="00661FA2" w:rsidRPr="00A44751">
        <w:rPr>
          <w:rFonts w:ascii="Arial" w:hAnsi="Arial" w:cs="Arial"/>
          <w:sz w:val="18"/>
          <w:szCs w:val="18"/>
          <w:lang w:val="en-US"/>
        </w:rPr>
        <w:t>transcripts, copies of the award of scholarships, awards and distinctions</w:t>
      </w:r>
      <w:r w:rsidR="009E244D" w:rsidRPr="00A44751">
        <w:rPr>
          <w:rFonts w:ascii="Arial" w:hAnsi="Arial" w:cs="Arial"/>
          <w:sz w:val="18"/>
          <w:szCs w:val="18"/>
          <w:lang w:val="en-US"/>
        </w:rPr>
        <w:t xml:space="preserve"> notice</w:t>
      </w:r>
      <w:r w:rsidR="00661FA2" w:rsidRPr="00A44751">
        <w:rPr>
          <w:rFonts w:ascii="Arial" w:hAnsi="Arial" w:cs="Arial"/>
          <w:sz w:val="18"/>
          <w:szCs w:val="18"/>
          <w:lang w:val="en-US"/>
        </w:rPr>
        <w:t xml:space="preserve">, </w:t>
      </w:r>
      <w:r w:rsidR="009E244D" w:rsidRPr="00A44751">
        <w:rPr>
          <w:rFonts w:ascii="Arial" w:hAnsi="Arial" w:cs="Arial"/>
          <w:sz w:val="18"/>
          <w:szCs w:val="18"/>
          <w:lang w:val="en-US"/>
        </w:rPr>
        <w:t>acknowledge</w:t>
      </w:r>
      <w:r w:rsidR="009D6BA4" w:rsidRPr="00A44751">
        <w:rPr>
          <w:rFonts w:ascii="Arial" w:hAnsi="Arial" w:cs="Arial"/>
          <w:sz w:val="18"/>
          <w:szCs w:val="18"/>
          <w:lang w:val="en-US"/>
        </w:rPr>
        <w:t>ment of</w:t>
      </w:r>
      <w:r w:rsidR="009E244D" w:rsidRPr="00A44751">
        <w:rPr>
          <w:rFonts w:ascii="Arial" w:hAnsi="Arial" w:cs="Arial"/>
          <w:sz w:val="18"/>
          <w:szCs w:val="18"/>
          <w:lang w:val="en-US"/>
        </w:rPr>
        <w:t xml:space="preserve"> receipt of submitted</w:t>
      </w:r>
      <w:r w:rsidR="00661FA2" w:rsidRPr="00A44751">
        <w:rPr>
          <w:rFonts w:ascii="Arial" w:hAnsi="Arial" w:cs="Arial"/>
          <w:sz w:val="18"/>
          <w:szCs w:val="18"/>
          <w:lang w:val="en-US"/>
        </w:rPr>
        <w:t xml:space="preserve"> articles and notices received from editors for ar</w:t>
      </w:r>
      <w:r w:rsidR="009E244D" w:rsidRPr="00A44751">
        <w:rPr>
          <w:rFonts w:ascii="Arial" w:hAnsi="Arial" w:cs="Arial"/>
          <w:sz w:val="18"/>
          <w:szCs w:val="18"/>
          <w:lang w:val="en-US"/>
        </w:rPr>
        <w:t>ticles accepted for publication</w:t>
      </w:r>
      <w:r w:rsidR="00661FA2" w:rsidRPr="00A44751">
        <w:rPr>
          <w:rFonts w:ascii="Arial" w:hAnsi="Arial" w:cs="Arial"/>
          <w:sz w:val="18"/>
          <w:szCs w:val="18"/>
          <w:lang w:val="en-US"/>
        </w:rPr>
        <w:t>, etc</w:t>
      </w:r>
      <w:r w:rsidR="007773BD" w:rsidRPr="00A44751">
        <w:rPr>
          <w:rFonts w:ascii="Arial" w:hAnsi="Arial" w:cs="Arial"/>
          <w:sz w:val="18"/>
          <w:szCs w:val="18"/>
          <w:lang w:val="en-US"/>
        </w:rPr>
        <w:t>.</w:t>
      </w:r>
      <w:r w:rsidR="000A1FEF" w:rsidRPr="00A44751">
        <w:rPr>
          <w:rFonts w:ascii="Arial" w:hAnsi="Arial" w:cs="Arial"/>
          <w:sz w:val="18"/>
          <w:szCs w:val="18"/>
          <w:lang w:val="en-US"/>
        </w:rPr>
        <w:t>)</w:t>
      </w:r>
      <w:r w:rsidR="009D6BA4" w:rsidRPr="00A44751">
        <w:rPr>
          <w:rFonts w:ascii="Arial" w:hAnsi="Arial" w:cs="Arial"/>
          <w:sz w:val="18"/>
          <w:szCs w:val="18"/>
          <w:lang w:val="en-US"/>
        </w:rPr>
        <w:t>.</w:t>
      </w:r>
      <w:r w:rsidR="000A1FEF" w:rsidRPr="00A44751">
        <w:rPr>
          <w:rFonts w:ascii="Arial" w:hAnsi="Arial" w:cs="Arial"/>
          <w:sz w:val="18"/>
          <w:szCs w:val="18"/>
          <w:lang w:val="en-US"/>
        </w:rPr>
        <w:t xml:space="preserve"> No additional documents will be accepted.</w:t>
      </w:r>
    </w:p>
    <w:p w:rsidR="000030A1" w:rsidRDefault="000030A1" w:rsidP="000030A1">
      <w:pPr>
        <w:pStyle w:val="ListParagraph1"/>
        <w:widowControl w:val="0"/>
        <w:tabs>
          <w:tab w:val="left" w:pos="426"/>
        </w:tabs>
        <w:autoSpaceDE w:val="0"/>
        <w:autoSpaceDN w:val="0"/>
        <w:adjustRightInd w:val="0"/>
        <w:ind w:left="0"/>
        <w:jc w:val="both"/>
        <w:rPr>
          <w:ins w:id="6" w:author="LAVASTRE Valérie" w:date="2019-06-13T16:14:00Z"/>
          <w:rFonts w:ascii="Arial" w:hAnsi="Arial" w:cs="Arial"/>
          <w:sz w:val="18"/>
          <w:szCs w:val="18"/>
          <w:lang w:val="en-US"/>
        </w:rPr>
      </w:pPr>
    </w:p>
    <w:p w:rsidR="000030A1" w:rsidRPr="00A44751" w:rsidRDefault="000030A1" w:rsidP="000030A1">
      <w:pPr>
        <w:pStyle w:val="ListParagraph1"/>
        <w:widowControl w:val="0"/>
        <w:tabs>
          <w:tab w:val="left" w:pos="426"/>
        </w:tabs>
        <w:autoSpaceDE w:val="0"/>
        <w:autoSpaceDN w:val="0"/>
        <w:adjustRightInd w:val="0"/>
        <w:ind w:left="0"/>
        <w:jc w:val="both"/>
        <w:rPr>
          <w:moveTo w:id="7" w:author="LAVASTRE Valérie" w:date="2019-06-13T16:14:00Z"/>
          <w:rFonts w:ascii="Arial" w:hAnsi="Arial" w:cs="Arial"/>
          <w:sz w:val="18"/>
          <w:szCs w:val="18"/>
          <w:lang w:val="en-US"/>
        </w:rPr>
      </w:pPr>
      <w:ins w:id="8" w:author="LAVASTRE Valérie" w:date="2019-06-13T16:14:00Z">
        <w:r>
          <w:rPr>
            <w:rFonts w:ascii="Arial" w:hAnsi="Arial" w:cs="Arial"/>
            <w:sz w:val="18"/>
            <w:szCs w:val="18"/>
            <w:lang w:val="en-US"/>
          </w:rPr>
          <w:tab/>
        </w:r>
      </w:ins>
      <w:moveToRangeStart w:id="9" w:author="LAVASTRE Valérie" w:date="2019-06-13T16:14:00Z" w:name="move11334906"/>
      <w:moveTo w:id="10" w:author="LAVASTRE Valérie" w:date="2019-06-13T16:14:00Z">
        <w:r w:rsidRPr="00A44751">
          <w:rPr>
            <w:rFonts w:ascii="Arial" w:hAnsi="Arial" w:cs="Arial"/>
            <w:sz w:val="18"/>
            <w:szCs w:val="18"/>
            <w:lang w:val="en-US"/>
          </w:rPr>
          <w:t xml:space="preserve">Please contact or visit the agency’s website for the forms, deadlines and more details: </w:t>
        </w:r>
      </w:moveTo>
    </w:p>
    <w:p w:rsidR="000030A1" w:rsidRPr="00A44751" w:rsidRDefault="000030A1" w:rsidP="000030A1">
      <w:pPr>
        <w:pStyle w:val="Paragraphedeliste"/>
        <w:numPr>
          <w:ilvl w:val="0"/>
          <w:numId w:val="31"/>
        </w:numPr>
        <w:tabs>
          <w:tab w:val="left" w:pos="2268"/>
        </w:tabs>
        <w:rPr>
          <w:moveTo w:id="11" w:author="LAVASTRE Valérie" w:date="2019-06-13T16:14:00Z"/>
          <w:rFonts w:ascii="Arial" w:eastAsia="Times New Roman" w:hAnsi="Arial" w:cs="Arial"/>
          <w:sz w:val="18"/>
          <w:szCs w:val="18"/>
          <w:lang w:val="fr-CA" w:eastAsia="fr-CA"/>
        </w:rPr>
      </w:pPr>
      <w:moveTo w:id="12" w:author="LAVASTRE Valérie" w:date="2019-06-13T16:14:00Z">
        <w:r w:rsidRPr="00A44751">
          <w:rPr>
            <w:rFonts w:ascii="Arial" w:eastAsia="Times New Roman" w:hAnsi="Arial" w:cs="Arial"/>
            <w:sz w:val="18"/>
            <w:szCs w:val="18"/>
            <w:lang w:val="fr-CA" w:eastAsia="fr-CA"/>
          </w:rPr>
          <w:t xml:space="preserve">FRQS: </w:t>
        </w:r>
        <w:r w:rsidRPr="00A44751">
          <w:rPr>
            <w:rFonts w:ascii="Arial" w:eastAsia="Times New Roman" w:hAnsi="Arial" w:cs="Arial"/>
            <w:sz w:val="18"/>
            <w:szCs w:val="18"/>
            <w:lang w:val="fr-CA" w:eastAsia="fr-CA"/>
          </w:rPr>
          <w:tab/>
        </w:r>
        <w:r>
          <w:fldChar w:fldCharType="begin"/>
        </w:r>
        <w:r>
          <w:instrText xml:space="preserve"> HYPERLINK "http://www.frqs.gouv.qc.ca/" </w:instrText>
        </w:r>
        <w:r>
          <w:fldChar w:fldCharType="separate"/>
        </w:r>
        <w:r w:rsidRPr="00A44751">
          <w:rPr>
            <w:rStyle w:val="Lienhypertexte"/>
            <w:rFonts w:ascii="Arial" w:eastAsia="Times New Roman" w:hAnsi="Arial" w:cs="Arial"/>
            <w:sz w:val="18"/>
            <w:szCs w:val="18"/>
            <w:lang w:val="fr-CA" w:eastAsia="fr-CA"/>
          </w:rPr>
          <w:t>http://www.frqs.gouv.qc.ca/</w:t>
        </w:r>
        <w:r>
          <w:rPr>
            <w:rStyle w:val="Lienhypertexte"/>
            <w:rFonts w:ascii="Arial" w:eastAsia="Times New Roman" w:hAnsi="Arial" w:cs="Arial"/>
            <w:sz w:val="18"/>
            <w:szCs w:val="18"/>
            <w:lang w:val="fr-CA" w:eastAsia="fr-CA"/>
          </w:rPr>
          <w:fldChar w:fldCharType="end"/>
        </w:r>
      </w:moveTo>
    </w:p>
    <w:p w:rsidR="000030A1" w:rsidRPr="00A44751" w:rsidRDefault="000030A1" w:rsidP="000030A1">
      <w:pPr>
        <w:pStyle w:val="Paragraphedeliste"/>
        <w:numPr>
          <w:ilvl w:val="0"/>
          <w:numId w:val="31"/>
        </w:numPr>
        <w:tabs>
          <w:tab w:val="left" w:pos="2268"/>
        </w:tabs>
        <w:rPr>
          <w:moveTo w:id="13" w:author="LAVASTRE Valérie" w:date="2019-06-13T16:14:00Z"/>
          <w:rFonts w:ascii="Arial" w:eastAsia="Times New Roman" w:hAnsi="Arial" w:cs="Arial"/>
          <w:sz w:val="18"/>
          <w:szCs w:val="18"/>
          <w:lang w:val="fr-CA" w:eastAsia="fr-CA"/>
        </w:rPr>
      </w:pPr>
      <w:moveTo w:id="14" w:author="LAVASTRE Valérie" w:date="2019-06-13T16:14:00Z">
        <w:r w:rsidRPr="00A44751">
          <w:rPr>
            <w:rFonts w:ascii="Arial" w:eastAsia="Times New Roman" w:hAnsi="Arial" w:cs="Arial"/>
            <w:sz w:val="18"/>
            <w:szCs w:val="18"/>
            <w:lang w:val="fr-CA" w:eastAsia="fr-CA"/>
          </w:rPr>
          <w:t xml:space="preserve">FRQNT: </w:t>
        </w:r>
        <w:r w:rsidRPr="00A44751">
          <w:rPr>
            <w:rFonts w:ascii="Arial" w:eastAsia="Times New Roman" w:hAnsi="Arial" w:cs="Arial"/>
            <w:sz w:val="18"/>
            <w:szCs w:val="18"/>
            <w:lang w:val="fr-CA" w:eastAsia="fr-CA"/>
          </w:rPr>
          <w:tab/>
        </w:r>
        <w:r>
          <w:fldChar w:fldCharType="begin"/>
        </w:r>
        <w:r>
          <w:instrText xml:space="preserve"> HYPERLINK "http://www.frqnt.gouv.qc.ca/" </w:instrText>
        </w:r>
        <w:r>
          <w:fldChar w:fldCharType="separate"/>
        </w:r>
        <w:r w:rsidRPr="00A44751">
          <w:rPr>
            <w:rStyle w:val="Lienhypertexte"/>
            <w:rFonts w:ascii="Arial" w:eastAsia="Times New Roman" w:hAnsi="Arial" w:cs="Arial"/>
            <w:sz w:val="18"/>
            <w:szCs w:val="18"/>
            <w:lang w:val="fr-CA" w:eastAsia="fr-CA"/>
          </w:rPr>
          <w:t>http://www.frqnt.gouv.qc.ca/</w:t>
        </w:r>
        <w:r>
          <w:rPr>
            <w:rStyle w:val="Lienhypertexte"/>
            <w:rFonts w:ascii="Arial" w:eastAsia="Times New Roman" w:hAnsi="Arial" w:cs="Arial"/>
            <w:sz w:val="18"/>
            <w:szCs w:val="18"/>
            <w:lang w:val="fr-CA" w:eastAsia="fr-CA"/>
          </w:rPr>
          <w:fldChar w:fldCharType="end"/>
        </w:r>
      </w:moveTo>
    </w:p>
    <w:p w:rsidR="000030A1" w:rsidRPr="00A44751" w:rsidRDefault="000030A1" w:rsidP="000030A1">
      <w:pPr>
        <w:pStyle w:val="Paragraphedeliste"/>
        <w:numPr>
          <w:ilvl w:val="0"/>
          <w:numId w:val="31"/>
        </w:numPr>
        <w:tabs>
          <w:tab w:val="left" w:pos="2268"/>
        </w:tabs>
        <w:rPr>
          <w:moveTo w:id="15" w:author="LAVASTRE Valérie" w:date="2019-06-13T16:15:00Z"/>
          <w:rFonts w:ascii="Arial" w:eastAsia="Times New Roman" w:hAnsi="Arial" w:cs="Arial"/>
          <w:sz w:val="18"/>
          <w:szCs w:val="18"/>
          <w:lang w:val="fr-CA" w:eastAsia="fr-CA"/>
        </w:rPr>
      </w:pPr>
      <w:moveToRangeStart w:id="16" w:author="LAVASTRE Valérie" w:date="2019-06-13T16:15:00Z" w:name="move11334917"/>
      <w:moveToRangeEnd w:id="9"/>
      <w:moveTo w:id="17" w:author="LAVASTRE Valérie" w:date="2019-06-13T16:15:00Z">
        <w:r w:rsidRPr="00A44751">
          <w:rPr>
            <w:rFonts w:ascii="Arial" w:eastAsia="Times New Roman" w:hAnsi="Arial" w:cs="Arial"/>
            <w:sz w:val="18"/>
            <w:szCs w:val="18"/>
            <w:lang w:val="fr-CA" w:eastAsia="fr-CA"/>
          </w:rPr>
          <w:t xml:space="preserve">FRQSC: </w:t>
        </w:r>
        <w:r w:rsidRPr="00A44751">
          <w:rPr>
            <w:rFonts w:ascii="Arial" w:eastAsia="Times New Roman" w:hAnsi="Arial" w:cs="Arial"/>
            <w:sz w:val="18"/>
            <w:szCs w:val="18"/>
            <w:lang w:val="fr-CA" w:eastAsia="fr-CA"/>
          </w:rPr>
          <w:tab/>
        </w:r>
        <w:r>
          <w:fldChar w:fldCharType="begin"/>
        </w:r>
        <w:r>
          <w:instrText xml:space="preserve"> HYPERLINK "http://www.frqsc.gouv.qc.ca" </w:instrText>
        </w:r>
        <w:r>
          <w:fldChar w:fldCharType="separate"/>
        </w:r>
        <w:r w:rsidRPr="00A44751">
          <w:rPr>
            <w:rStyle w:val="Lienhypertexte"/>
            <w:rFonts w:ascii="Arial" w:eastAsia="Times New Roman" w:hAnsi="Arial" w:cs="Arial"/>
            <w:sz w:val="18"/>
            <w:szCs w:val="18"/>
            <w:lang w:val="fr-CA" w:eastAsia="fr-CA"/>
          </w:rPr>
          <w:t>http://www.frqsc.gouv.qc.ca</w:t>
        </w:r>
        <w:r>
          <w:rPr>
            <w:rStyle w:val="Lienhypertexte"/>
            <w:rFonts w:ascii="Arial" w:eastAsia="Times New Roman" w:hAnsi="Arial" w:cs="Arial"/>
            <w:sz w:val="18"/>
            <w:szCs w:val="18"/>
            <w:lang w:val="fr-CA" w:eastAsia="fr-CA"/>
          </w:rPr>
          <w:fldChar w:fldCharType="end"/>
        </w:r>
        <w:r w:rsidRPr="00A44751">
          <w:rPr>
            <w:rFonts w:ascii="Arial" w:eastAsia="Times New Roman" w:hAnsi="Arial" w:cs="Arial"/>
            <w:sz w:val="18"/>
            <w:szCs w:val="18"/>
            <w:lang w:val="fr-CA" w:eastAsia="fr-CA"/>
          </w:rPr>
          <w:t xml:space="preserve">/ </w:t>
        </w:r>
      </w:moveTo>
    </w:p>
    <w:p w:rsidR="000030A1" w:rsidRPr="00A44751" w:rsidRDefault="000030A1" w:rsidP="000030A1">
      <w:pPr>
        <w:pStyle w:val="Paragraphedeliste"/>
        <w:keepLines/>
        <w:numPr>
          <w:ilvl w:val="0"/>
          <w:numId w:val="31"/>
        </w:numPr>
        <w:rPr>
          <w:moveTo w:id="18" w:author="LAVASTRE Valérie" w:date="2019-06-13T16:15:00Z"/>
          <w:rFonts w:ascii="Arial" w:eastAsia="Times New Roman" w:hAnsi="Arial" w:cs="Arial"/>
          <w:sz w:val="18"/>
          <w:szCs w:val="18"/>
          <w:lang w:val="fr-CA" w:eastAsia="fr-CA"/>
        </w:rPr>
      </w:pPr>
      <w:moveTo w:id="19" w:author="LAVASTRE Valérie" w:date="2019-06-13T16:15:00Z">
        <w:r w:rsidRPr="00A44751">
          <w:rPr>
            <w:rFonts w:ascii="Arial" w:eastAsia="Times New Roman" w:hAnsi="Arial" w:cs="Arial"/>
            <w:sz w:val="18"/>
            <w:szCs w:val="18"/>
            <w:lang w:val="fr-CA" w:eastAsia="fr-CA"/>
          </w:rPr>
          <w:t xml:space="preserve">CIHR: </w:t>
        </w:r>
        <w:r w:rsidRPr="00A44751">
          <w:rPr>
            <w:rFonts w:ascii="Arial" w:eastAsia="Times New Roman" w:hAnsi="Arial" w:cs="Arial"/>
            <w:sz w:val="18"/>
            <w:szCs w:val="18"/>
            <w:lang w:val="fr-CA" w:eastAsia="fr-CA"/>
          </w:rPr>
          <w:tab/>
          <w:t xml:space="preserve">   </w:t>
        </w:r>
        <w:r>
          <w:fldChar w:fldCharType="begin"/>
        </w:r>
        <w:r>
          <w:instrText xml:space="preserve"> HYPERLINK "http://www.cihr-irsc.gc.ca/" </w:instrText>
        </w:r>
        <w:r>
          <w:fldChar w:fldCharType="separate"/>
        </w:r>
        <w:r w:rsidRPr="00A44751">
          <w:rPr>
            <w:rStyle w:val="Lienhypertexte"/>
            <w:rFonts w:ascii="Arial" w:eastAsia="Times New Roman" w:hAnsi="Arial" w:cs="Arial"/>
            <w:sz w:val="18"/>
            <w:szCs w:val="18"/>
            <w:lang w:val="fr-CA" w:eastAsia="fr-CA"/>
          </w:rPr>
          <w:t>http://www.cihr-irsc.gc.ca/</w:t>
        </w:r>
        <w:r>
          <w:rPr>
            <w:rStyle w:val="Lienhypertexte"/>
            <w:rFonts w:ascii="Arial" w:eastAsia="Times New Roman" w:hAnsi="Arial" w:cs="Arial"/>
            <w:sz w:val="18"/>
            <w:szCs w:val="18"/>
            <w:lang w:val="fr-CA" w:eastAsia="fr-CA"/>
          </w:rPr>
          <w:fldChar w:fldCharType="end"/>
        </w:r>
        <w:r w:rsidRPr="00A44751">
          <w:rPr>
            <w:rFonts w:ascii="Arial" w:eastAsia="Times New Roman" w:hAnsi="Arial" w:cs="Arial"/>
            <w:sz w:val="18"/>
            <w:szCs w:val="18"/>
            <w:lang w:val="fr-CA" w:eastAsia="fr-CA"/>
          </w:rPr>
          <w:t xml:space="preserve"> </w:t>
        </w:r>
      </w:moveTo>
    </w:p>
    <w:p w:rsidR="000030A1" w:rsidRPr="00A44751" w:rsidRDefault="000030A1" w:rsidP="000030A1">
      <w:pPr>
        <w:pStyle w:val="Paragraphedeliste"/>
        <w:keepLines/>
        <w:numPr>
          <w:ilvl w:val="0"/>
          <w:numId w:val="31"/>
        </w:numPr>
        <w:rPr>
          <w:moveTo w:id="20" w:author="LAVASTRE Valérie" w:date="2019-06-13T16:15:00Z"/>
          <w:rFonts w:ascii="Arial" w:eastAsia="Times New Roman" w:hAnsi="Arial" w:cs="Arial"/>
          <w:sz w:val="18"/>
          <w:szCs w:val="18"/>
          <w:lang w:val="en-CA" w:eastAsia="fr-CA"/>
        </w:rPr>
      </w:pPr>
      <w:moveTo w:id="21" w:author="LAVASTRE Valérie" w:date="2019-06-13T16:15:00Z">
        <w:r w:rsidRPr="00A44751">
          <w:rPr>
            <w:rFonts w:ascii="Arial" w:eastAsia="Times New Roman" w:hAnsi="Arial" w:cs="Arial"/>
            <w:sz w:val="18"/>
            <w:szCs w:val="18"/>
            <w:lang w:val="en-CA" w:eastAsia="fr-CA"/>
          </w:rPr>
          <w:t xml:space="preserve">NSERC:   </w:t>
        </w:r>
        <w:r>
          <w:fldChar w:fldCharType="begin"/>
        </w:r>
        <w:r>
          <w:instrText xml:space="preserve"> HYPERLINK "http://www.nserc-crsng.gc.ca/" </w:instrText>
        </w:r>
        <w:r>
          <w:fldChar w:fldCharType="separate"/>
        </w:r>
        <w:r w:rsidRPr="00A44751">
          <w:rPr>
            <w:rStyle w:val="Lienhypertexte"/>
            <w:rFonts w:ascii="Arial" w:eastAsia="Times New Roman" w:hAnsi="Arial" w:cs="Arial"/>
            <w:sz w:val="18"/>
            <w:szCs w:val="18"/>
            <w:lang w:val="en-CA" w:eastAsia="fr-CA"/>
          </w:rPr>
          <w:t>http://www.nserc-crsng.gc.ca/</w:t>
        </w:r>
        <w:r>
          <w:rPr>
            <w:rStyle w:val="Lienhypertexte"/>
            <w:rFonts w:ascii="Arial" w:eastAsia="Times New Roman" w:hAnsi="Arial" w:cs="Arial"/>
            <w:sz w:val="18"/>
            <w:szCs w:val="18"/>
            <w:lang w:val="en-CA" w:eastAsia="fr-CA"/>
          </w:rPr>
          <w:fldChar w:fldCharType="end"/>
        </w:r>
        <w:r w:rsidRPr="00A44751">
          <w:rPr>
            <w:rFonts w:ascii="Arial" w:eastAsia="Times New Roman" w:hAnsi="Arial" w:cs="Arial"/>
            <w:sz w:val="18"/>
            <w:szCs w:val="18"/>
            <w:lang w:val="en-CA" w:eastAsia="fr-CA"/>
          </w:rPr>
          <w:t xml:space="preserve"> </w:t>
        </w:r>
      </w:moveTo>
    </w:p>
    <w:p w:rsidR="000030A1" w:rsidRPr="00A44751" w:rsidRDefault="000030A1" w:rsidP="000030A1">
      <w:pPr>
        <w:pStyle w:val="Paragraphedeliste"/>
        <w:keepLines/>
        <w:numPr>
          <w:ilvl w:val="0"/>
          <w:numId w:val="31"/>
        </w:numPr>
        <w:tabs>
          <w:tab w:val="left" w:pos="2268"/>
        </w:tabs>
        <w:rPr>
          <w:moveTo w:id="22" w:author="LAVASTRE Valérie" w:date="2019-06-13T16:15:00Z"/>
          <w:rFonts w:ascii="Arial" w:eastAsia="Times New Roman" w:hAnsi="Arial" w:cs="Arial"/>
          <w:sz w:val="18"/>
          <w:szCs w:val="18"/>
          <w:lang w:val="en-CA" w:eastAsia="fr-CA"/>
        </w:rPr>
      </w:pPr>
      <w:moveTo w:id="23" w:author="LAVASTRE Valérie" w:date="2019-06-13T16:15:00Z">
        <w:r w:rsidRPr="00A44751">
          <w:rPr>
            <w:rFonts w:ascii="Arial" w:eastAsia="Times New Roman" w:hAnsi="Arial" w:cs="Arial"/>
            <w:sz w:val="18"/>
            <w:szCs w:val="18"/>
            <w:lang w:val="en-CA" w:eastAsia="fr-CA"/>
          </w:rPr>
          <w:t xml:space="preserve">SSHRC: </w:t>
        </w:r>
        <w:r w:rsidRPr="00A44751">
          <w:rPr>
            <w:rFonts w:ascii="Arial" w:eastAsia="Times New Roman" w:hAnsi="Arial" w:cs="Arial"/>
            <w:sz w:val="18"/>
            <w:szCs w:val="18"/>
            <w:lang w:val="en-CA" w:eastAsia="fr-CA"/>
          </w:rPr>
          <w:tab/>
        </w:r>
        <w:r>
          <w:fldChar w:fldCharType="begin"/>
        </w:r>
        <w:r w:rsidRPr="000030A1">
          <w:rPr>
            <w:lang w:val="en-CA"/>
          </w:rPr>
          <w:instrText xml:space="preserve"> HYPERLINK "http://www.sshrc-crsh.gc.ca/" </w:instrText>
        </w:r>
        <w:r>
          <w:fldChar w:fldCharType="separate"/>
        </w:r>
        <w:r w:rsidRPr="00A44751">
          <w:rPr>
            <w:rStyle w:val="Lienhypertexte"/>
            <w:rFonts w:ascii="Arial" w:eastAsia="Times New Roman" w:hAnsi="Arial" w:cs="Arial"/>
            <w:sz w:val="18"/>
            <w:szCs w:val="18"/>
            <w:lang w:val="en-CA" w:eastAsia="fr-CA"/>
          </w:rPr>
          <w:t>http://www.sshrc-crsh.gc.ca/</w:t>
        </w:r>
        <w:r>
          <w:rPr>
            <w:rStyle w:val="Lienhypertexte"/>
            <w:rFonts w:ascii="Arial" w:eastAsia="Times New Roman" w:hAnsi="Arial" w:cs="Arial"/>
            <w:sz w:val="18"/>
            <w:szCs w:val="18"/>
            <w:lang w:val="en-CA" w:eastAsia="fr-CA"/>
          </w:rPr>
          <w:fldChar w:fldCharType="end"/>
        </w:r>
        <w:r w:rsidRPr="00A44751">
          <w:rPr>
            <w:rFonts w:ascii="Arial" w:eastAsia="Times New Roman" w:hAnsi="Arial" w:cs="Arial"/>
            <w:sz w:val="18"/>
            <w:szCs w:val="18"/>
            <w:lang w:val="en-CA" w:eastAsia="fr-CA"/>
          </w:rPr>
          <w:t xml:space="preserve"> </w:t>
        </w:r>
      </w:moveTo>
    </w:p>
    <w:moveToRangeEnd w:id="16"/>
    <w:p w:rsidR="008A20B2" w:rsidRDefault="008A20B2" w:rsidP="008A20B2">
      <w:pPr>
        <w:pStyle w:val="Paragraphedeliste"/>
        <w:rPr>
          <w:rFonts w:ascii="Arial" w:hAnsi="Arial" w:cs="Arial"/>
          <w:sz w:val="18"/>
          <w:szCs w:val="18"/>
          <w:lang w:val="en-US"/>
        </w:rPr>
      </w:pPr>
    </w:p>
    <w:p w:rsidR="008A20B2" w:rsidRPr="00A44751" w:rsidRDefault="008A20B2"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Pr>
          <w:rFonts w:ascii="Arial" w:hAnsi="Arial" w:cs="Arial"/>
          <w:sz w:val="18"/>
          <w:szCs w:val="18"/>
          <w:lang w:val="en-US"/>
        </w:rPr>
        <w:t xml:space="preserve">A </w:t>
      </w:r>
      <w:r w:rsidRPr="001222BD">
        <w:rPr>
          <w:rFonts w:ascii="Arial" w:hAnsi="Arial" w:cs="Arial"/>
          <w:b/>
          <w:sz w:val="18"/>
          <w:szCs w:val="18"/>
          <w:lang w:val="en-US"/>
        </w:rPr>
        <w:t>proof of registration</w:t>
      </w:r>
      <w:r>
        <w:rPr>
          <w:rFonts w:ascii="Arial" w:hAnsi="Arial" w:cs="Arial"/>
          <w:sz w:val="18"/>
          <w:szCs w:val="18"/>
          <w:lang w:val="en-US"/>
        </w:rPr>
        <w:t xml:space="preserve"> at a Quebec University (if already available at the time of submission. Otherwise provide this proof in the following month)</w:t>
      </w:r>
    </w:p>
    <w:p w:rsidR="005E70E4" w:rsidRPr="00A44751" w:rsidRDefault="005E70E4" w:rsidP="005E70E4">
      <w:pPr>
        <w:pStyle w:val="ListParagraph1"/>
        <w:widowControl w:val="0"/>
        <w:tabs>
          <w:tab w:val="left" w:pos="426"/>
        </w:tabs>
        <w:autoSpaceDE w:val="0"/>
        <w:autoSpaceDN w:val="0"/>
        <w:adjustRightInd w:val="0"/>
        <w:ind w:left="0"/>
        <w:jc w:val="both"/>
        <w:rPr>
          <w:rFonts w:ascii="Arial" w:hAnsi="Arial" w:cs="Arial"/>
          <w:sz w:val="18"/>
          <w:szCs w:val="18"/>
          <w:lang w:val="en-US"/>
        </w:rPr>
      </w:pPr>
    </w:p>
    <w:p w:rsidR="00B73EC4" w:rsidRPr="00A44751" w:rsidDel="001222BD" w:rsidRDefault="006A7CE8" w:rsidP="003B66F2">
      <w:pPr>
        <w:pStyle w:val="ListParagraph1"/>
        <w:widowControl w:val="0"/>
        <w:numPr>
          <w:ilvl w:val="0"/>
          <w:numId w:val="43"/>
        </w:numPr>
        <w:tabs>
          <w:tab w:val="left" w:pos="426"/>
        </w:tabs>
        <w:autoSpaceDE w:val="0"/>
        <w:autoSpaceDN w:val="0"/>
        <w:adjustRightInd w:val="0"/>
        <w:jc w:val="both"/>
        <w:rPr>
          <w:del w:id="24" w:author="LAVASTRE Valérie" w:date="2019-06-14T11:28:00Z"/>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w:t>
      </w:r>
      <w:r w:rsidR="00661FA2" w:rsidRPr="001222BD">
        <w:rPr>
          <w:rFonts w:ascii="Arial" w:hAnsi="Arial" w:cs="Arial"/>
          <w:b/>
          <w:sz w:val="18"/>
          <w:szCs w:val="18"/>
          <w:lang w:val="en-US"/>
        </w:rPr>
        <w:t xml:space="preserve">complete copy of the research director </w:t>
      </w:r>
      <w:r w:rsidR="009E244D" w:rsidRPr="001222BD">
        <w:rPr>
          <w:rFonts w:ascii="Arial" w:hAnsi="Arial" w:cs="Arial"/>
          <w:b/>
          <w:sz w:val="18"/>
          <w:szCs w:val="18"/>
          <w:lang w:val="en-US"/>
        </w:rPr>
        <w:t>file</w:t>
      </w:r>
      <w:r w:rsidR="009E244D" w:rsidRPr="00A44751">
        <w:rPr>
          <w:rFonts w:ascii="Arial" w:hAnsi="Arial" w:cs="Arial"/>
          <w:sz w:val="18"/>
          <w:szCs w:val="18"/>
          <w:lang w:val="en-US"/>
        </w:rPr>
        <w:t xml:space="preserve"> </w:t>
      </w:r>
      <w:r w:rsidR="00661FA2" w:rsidRPr="00A44751">
        <w:rPr>
          <w:rFonts w:ascii="Arial" w:hAnsi="Arial" w:cs="Arial"/>
          <w:sz w:val="18"/>
          <w:szCs w:val="18"/>
          <w:lang w:val="en-US"/>
        </w:rPr>
        <w:t>as required by the FRQ</w:t>
      </w:r>
      <w:r w:rsidR="000A1FEF" w:rsidRPr="00A44751">
        <w:rPr>
          <w:rFonts w:ascii="Arial" w:hAnsi="Arial" w:cs="Arial"/>
          <w:sz w:val="18"/>
          <w:szCs w:val="18"/>
          <w:lang w:val="en-US"/>
        </w:rPr>
        <w:t xml:space="preserve"> (or, when appropriate, CIHR, NSERC or SSHRC).</w:t>
      </w:r>
      <w:r w:rsidR="0037306C" w:rsidRPr="00A44751">
        <w:rPr>
          <w:rFonts w:ascii="Arial" w:hAnsi="Arial" w:cs="Arial"/>
          <w:sz w:val="18"/>
          <w:szCs w:val="18"/>
          <w:lang w:val="en-US"/>
        </w:rPr>
        <w:t xml:space="preserve"> </w:t>
      </w:r>
    </w:p>
    <w:p w:rsidR="00B73EC4" w:rsidRPr="001222BD" w:rsidRDefault="00B73EC4" w:rsidP="001222BD">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p>
    <w:p w:rsidR="009E244D" w:rsidRPr="00A44751" w:rsidDel="000030A1" w:rsidRDefault="00661FA2" w:rsidP="00B73EC4">
      <w:pPr>
        <w:pStyle w:val="ListParagraph1"/>
        <w:widowControl w:val="0"/>
        <w:tabs>
          <w:tab w:val="left" w:pos="426"/>
        </w:tabs>
        <w:autoSpaceDE w:val="0"/>
        <w:autoSpaceDN w:val="0"/>
        <w:adjustRightInd w:val="0"/>
        <w:ind w:left="0"/>
        <w:jc w:val="both"/>
        <w:rPr>
          <w:moveFrom w:id="25" w:author="LAVASTRE Valérie" w:date="2019-06-13T16:14:00Z"/>
          <w:rFonts w:ascii="Arial" w:hAnsi="Arial" w:cs="Arial"/>
          <w:sz w:val="18"/>
          <w:szCs w:val="18"/>
          <w:lang w:val="en-US"/>
        </w:rPr>
      </w:pPr>
      <w:moveFromRangeStart w:id="26" w:author="LAVASTRE Valérie" w:date="2019-06-13T16:14:00Z" w:name="move11334906"/>
      <w:moveFrom w:id="27" w:author="LAVASTRE Valérie" w:date="2019-06-13T16:14:00Z">
        <w:r w:rsidRPr="00A44751" w:rsidDel="000030A1">
          <w:rPr>
            <w:rFonts w:ascii="Arial" w:hAnsi="Arial" w:cs="Arial"/>
            <w:sz w:val="18"/>
            <w:szCs w:val="18"/>
            <w:lang w:val="en-US"/>
          </w:rPr>
          <w:t>Please</w:t>
        </w:r>
        <w:r w:rsidR="00604443" w:rsidRPr="00A44751" w:rsidDel="000030A1">
          <w:rPr>
            <w:rFonts w:ascii="Arial" w:hAnsi="Arial" w:cs="Arial"/>
            <w:sz w:val="18"/>
            <w:szCs w:val="18"/>
            <w:lang w:val="en-US"/>
          </w:rPr>
          <w:t xml:space="preserve"> contact or</w:t>
        </w:r>
        <w:r w:rsidRPr="00A44751" w:rsidDel="000030A1">
          <w:rPr>
            <w:rFonts w:ascii="Arial" w:hAnsi="Arial" w:cs="Arial"/>
            <w:sz w:val="18"/>
            <w:szCs w:val="18"/>
            <w:lang w:val="en-US"/>
          </w:rPr>
          <w:t xml:space="preserve"> visit the </w:t>
        </w:r>
        <w:r w:rsidR="009E244D" w:rsidRPr="00A44751" w:rsidDel="000030A1">
          <w:rPr>
            <w:rFonts w:ascii="Arial" w:hAnsi="Arial" w:cs="Arial"/>
            <w:sz w:val="18"/>
            <w:szCs w:val="18"/>
            <w:lang w:val="en-US"/>
          </w:rPr>
          <w:t xml:space="preserve">agency’s website for </w:t>
        </w:r>
        <w:r w:rsidR="0037306C" w:rsidRPr="00A44751" w:rsidDel="000030A1">
          <w:rPr>
            <w:rFonts w:ascii="Arial" w:hAnsi="Arial" w:cs="Arial"/>
            <w:sz w:val="18"/>
            <w:szCs w:val="18"/>
            <w:lang w:val="en-US"/>
          </w:rPr>
          <w:t>the forms</w:t>
        </w:r>
        <w:r w:rsidR="00B73EC4" w:rsidRPr="00A44751" w:rsidDel="000030A1">
          <w:rPr>
            <w:rFonts w:ascii="Arial" w:hAnsi="Arial" w:cs="Arial"/>
            <w:sz w:val="18"/>
            <w:szCs w:val="18"/>
            <w:lang w:val="en-US"/>
          </w:rPr>
          <w:t>, deadlines and</w:t>
        </w:r>
        <w:r w:rsidR="0037306C" w:rsidRPr="00A44751" w:rsidDel="000030A1">
          <w:rPr>
            <w:rFonts w:ascii="Arial" w:hAnsi="Arial" w:cs="Arial"/>
            <w:sz w:val="18"/>
            <w:szCs w:val="18"/>
            <w:lang w:val="en-US"/>
          </w:rPr>
          <w:t xml:space="preserve"> </w:t>
        </w:r>
        <w:r w:rsidR="009E244D" w:rsidRPr="00A44751" w:rsidDel="000030A1">
          <w:rPr>
            <w:rFonts w:ascii="Arial" w:hAnsi="Arial" w:cs="Arial"/>
            <w:sz w:val="18"/>
            <w:szCs w:val="18"/>
            <w:lang w:val="en-US"/>
          </w:rPr>
          <w:t xml:space="preserve">more details: </w:t>
        </w:r>
      </w:moveFrom>
    </w:p>
    <w:p w:rsidR="009E244D" w:rsidRPr="00006E69" w:rsidDel="000030A1" w:rsidRDefault="009E244D" w:rsidP="005E70E4">
      <w:pPr>
        <w:pStyle w:val="Paragraphedeliste"/>
        <w:numPr>
          <w:ilvl w:val="0"/>
          <w:numId w:val="31"/>
        </w:numPr>
        <w:tabs>
          <w:tab w:val="left" w:pos="2268"/>
        </w:tabs>
        <w:rPr>
          <w:moveFrom w:id="28" w:author="LAVASTRE Valérie" w:date="2019-06-13T16:14:00Z"/>
          <w:rFonts w:ascii="Arial" w:eastAsia="Times New Roman" w:hAnsi="Arial" w:cs="Arial"/>
          <w:sz w:val="18"/>
          <w:szCs w:val="18"/>
          <w:lang w:val="en-CA" w:eastAsia="fr-CA"/>
        </w:rPr>
      </w:pPr>
      <w:moveFrom w:id="29" w:author="LAVASTRE Valérie" w:date="2019-06-13T16:14:00Z">
        <w:r w:rsidRPr="00006E69" w:rsidDel="000030A1">
          <w:rPr>
            <w:rFonts w:ascii="Arial" w:eastAsia="Times New Roman" w:hAnsi="Arial" w:cs="Arial"/>
            <w:sz w:val="18"/>
            <w:szCs w:val="18"/>
            <w:lang w:val="en-CA" w:eastAsia="fr-CA"/>
          </w:rPr>
          <w:t xml:space="preserve">FRQS: </w:t>
        </w:r>
        <w:r w:rsidRPr="00006E69" w:rsidDel="000030A1">
          <w:rPr>
            <w:rFonts w:ascii="Arial" w:eastAsia="Times New Roman" w:hAnsi="Arial" w:cs="Arial"/>
            <w:sz w:val="18"/>
            <w:szCs w:val="18"/>
            <w:lang w:val="en-CA" w:eastAsia="fr-CA"/>
          </w:rPr>
          <w:tab/>
        </w:r>
        <w:r w:rsidR="000030A1" w:rsidDel="000030A1">
          <w:fldChar w:fldCharType="begin"/>
        </w:r>
        <w:r w:rsidR="000030A1" w:rsidRPr="00006E69" w:rsidDel="000030A1">
          <w:rPr>
            <w:lang w:val="en-CA"/>
          </w:rPr>
          <w:instrText xml:space="preserve"> HYPERLINK "http://www.frqs.gouv.qc.ca/" </w:instrText>
        </w:r>
        <w:r w:rsidR="000030A1" w:rsidDel="000030A1">
          <w:fldChar w:fldCharType="separate"/>
        </w:r>
        <w:r w:rsidRPr="00006E69" w:rsidDel="000030A1">
          <w:rPr>
            <w:rStyle w:val="Lienhypertexte"/>
            <w:rFonts w:ascii="Arial" w:eastAsia="Times New Roman" w:hAnsi="Arial" w:cs="Arial"/>
            <w:sz w:val="18"/>
            <w:szCs w:val="18"/>
            <w:lang w:val="en-CA" w:eastAsia="fr-CA"/>
          </w:rPr>
          <w:t>http://www.frqs.gouv.qc.ca/</w:t>
        </w:r>
        <w:r w:rsidR="000030A1" w:rsidDel="000030A1">
          <w:rPr>
            <w:rStyle w:val="Lienhypertexte"/>
            <w:rFonts w:ascii="Arial" w:eastAsia="Times New Roman" w:hAnsi="Arial" w:cs="Arial"/>
            <w:sz w:val="18"/>
            <w:szCs w:val="18"/>
            <w:lang w:val="fr-CA" w:eastAsia="fr-CA"/>
          </w:rPr>
          <w:fldChar w:fldCharType="end"/>
        </w:r>
      </w:moveFrom>
    </w:p>
    <w:p w:rsidR="009E244D" w:rsidRPr="00006E69" w:rsidDel="000030A1" w:rsidRDefault="009E244D" w:rsidP="009E244D">
      <w:pPr>
        <w:pStyle w:val="Paragraphedeliste"/>
        <w:numPr>
          <w:ilvl w:val="0"/>
          <w:numId w:val="31"/>
        </w:numPr>
        <w:tabs>
          <w:tab w:val="left" w:pos="2268"/>
        </w:tabs>
        <w:rPr>
          <w:moveFrom w:id="30" w:author="LAVASTRE Valérie" w:date="2019-06-13T16:14:00Z"/>
          <w:rFonts w:ascii="Arial" w:eastAsia="Times New Roman" w:hAnsi="Arial" w:cs="Arial"/>
          <w:sz w:val="18"/>
          <w:szCs w:val="18"/>
          <w:lang w:val="en-CA" w:eastAsia="fr-CA"/>
        </w:rPr>
      </w:pPr>
      <w:moveFrom w:id="31" w:author="LAVASTRE Valérie" w:date="2019-06-13T16:14:00Z">
        <w:r w:rsidRPr="00006E69" w:rsidDel="000030A1">
          <w:rPr>
            <w:rFonts w:ascii="Arial" w:eastAsia="Times New Roman" w:hAnsi="Arial" w:cs="Arial"/>
            <w:sz w:val="18"/>
            <w:szCs w:val="18"/>
            <w:lang w:val="en-CA" w:eastAsia="fr-CA"/>
          </w:rPr>
          <w:t xml:space="preserve">FRQNT: </w:t>
        </w:r>
        <w:r w:rsidRPr="00006E69" w:rsidDel="000030A1">
          <w:rPr>
            <w:rFonts w:ascii="Arial" w:eastAsia="Times New Roman" w:hAnsi="Arial" w:cs="Arial"/>
            <w:sz w:val="18"/>
            <w:szCs w:val="18"/>
            <w:lang w:val="en-CA" w:eastAsia="fr-CA"/>
          </w:rPr>
          <w:tab/>
        </w:r>
        <w:r w:rsidR="000030A1" w:rsidDel="000030A1">
          <w:fldChar w:fldCharType="begin"/>
        </w:r>
        <w:r w:rsidR="000030A1" w:rsidRPr="00006E69" w:rsidDel="000030A1">
          <w:rPr>
            <w:lang w:val="en-CA"/>
          </w:rPr>
          <w:instrText xml:space="preserve"> HYPERLINK "http://www.frqnt.gouv.qc.ca/" </w:instrText>
        </w:r>
        <w:r w:rsidR="000030A1" w:rsidDel="000030A1">
          <w:fldChar w:fldCharType="separate"/>
        </w:r>
        <w:r w:rsidRPr="00006E69" w:rsidDel="000030A1">
          <w:rPr>
            <w:rStyle w:val="Lienhypertexte"/>
            <w:rFonts w:ascii="Arial" w:eastAsia="Times New Roman" w:hAnsi="Arial" w:cs="Arial"/>
            <w:sz w:val="18"/>
            <w:szCs w:val="18"/>
            <w:lang w:val="en-CA" w:eastAsia="fr-CA"/>
          </w:rPr>
          <w:t>http://www.frqnt.gouv.qc.ca/</w:t>
        </w:r>
        <w:r w:rsidR="000030A1" w:rsidDel="000030A1">
          <w:rPr>
            <w:rStyle w:val="Lienhypertexte"/>
            <w:rFonts w:ascii="Arial" w:eastAsia="Times New Roman" w:hAnsi="Arial" w:cs="Arial"/>
            <w:sz w:val="18"/>
            <w:szCs w:val="18"/>
            <w:lang w:val="fr-CA" w:eastAsia="fr-CA"/>
          </w:rPr>
          <w:fldChar w:fldCharType="end"/>
        </w:r>
      </w:moveFrom>
    </w:p>
    <w:p w:rsidR="009E244D" w:rsidRPr="00006E69" w:rsidDel="000030A1" w:rsidRDefault="009E244D" w:rsidP="009E244D">
      <w:pPr>
        <w:pStyle w:val="Paragraphedeliste"/>
        <w:numPr>
          <w:ilvl w:val="0"/>
          <w:numId w:val="31"/>
        </w:numPr>
        <w:tabs>
          <w:tab w:val="left" w:pos="2268"/>
        </w:tabs>
        <w:rPr>
          <w:moveFrom w:id="32" w:author="LAVASTRE Valérie" w:date="2019-06-13T16:15:00Z"/>
          <w:rFonts w:ascii="Arial" w:eastAsia="Times New Roman" w:hAnsi="Arial" w:cs="Arial"/>
          <w:sz w:val="18"/>
          <w:szCs w:val="18"/>
          <w:lang w:val="en-CA" w:eastAsia="fr-CA"/>
        </w:rPr>
      </w:pPr>
      <w:moveFromRangeStart w:id="33" w:author="LAVASTRE Valérie" w:date="2019-06-13T16:15:00Z" w:name="move11334917"/>
      <w:moveFromRangeEnd w:id="26"/>
      <w:moveFrom w:id="34" w:author="LAVASTRE Valérie" w:date="2019-06-13T16:15:00Z">
        <w:r w:rsidRPr="00006E69" w:rsidDel="000030A1">
          <w:rPr>
            <w:rFonts w:ascii="Arial" w:eastAsia="Times New Roman" w:hAnsi="Arial" w:cs="Arial"/>
            <w:sz w:val="18"/>
            <w:szCs w:val="18"/>
            <w:lang w:val="en-CA" w:eastAsia="fr-CA"/>
          </w:rPr>
          <w:lastRenderedPageBreak/>
          <w:t xml:space="preserve">FRQSC: </w:t>
        </w:r>
        <w:r w:rsidRPr="00006E69" w:rsidDel="000030A1">
          <w:rPr>
            <w:rFonts w:ascii="Arial" w:eastAsia="Times New Roman" w:hAnsi="Arial" w:cs="Arial"/>
            <w:sz w:val="18"/>
            <w:szCs w:val="18"/>
            <w:lang w:val="en-CA" w:eastAsia="fr-CA"/>
          </w:rPr>
          <w:tab/>
        </w:r>
        <w:r w:rsidR="000030A1" w:rsidDel="000030A1">
          <w:fldChar w:fldCharType="begin"/>
        </w:r>
        <w:r w:rsidR="000030A1" w:rsidRPr="00006E69" w:rsidDel="000030A1">
          <w:rPr>
            <w:lang w:val="en-CA"/>
          </w:rPr>
          <w:instrText xml:space="preserve"> HYPERLINK "http://www.frqsc.gouv.qc.ca" </w:instrText>
        </w:r>
        <w:r w:rsidR="000030A1" w:rsidDel="000030A1">
          <w:fldChar w:fldCharType="separate"/>
        </w:r>
        <w:r w:rsidRPr="00006E69" w:rsidDel="000030A1">
          <w:rPr>
            <w:rStyle w:val="Lienhypertexte"/>
            <w:rFonts w:ascii="Arial" w:eastAsia="Times New Roman" w:hAnsi="Arial" w:cs="Arial"/>
            <w:sz w:val="18"/>
            <w:szCs w:val="18"/>
            <w:lang w:val="en-CA" w:eastAsia="fr-CA"/>
          </w:rPr>
          <w:t>http://www.frqsc.gouv.qc.ca</w:t>
        </w:r>
        <w:r w:rsidR="000030A1" w:rsidDel="000030A1">
          <w:rPr>
            <w:rStyle w:val="Lienhypertexte"/>
            <w:rFonts w:ascii="Arial" w:eastAsia="Times New Roman" w:hAnsi="Arial" w:cs="Arial"/>
            <w:sz w:val="18"/>
            <w:szCs w:val="18"/>
            <w:lang w:val="fr-CA" w:eastAsia="fr-CA"/>
          </w:rPr>
          <w:fldChar w:fldCharType="end"/>
        </w:r>
        <w:r w:rsidRPr="00006E69" w:rsidDel="000030A1">
          <w:rPr>
            <w:rFonts w:ascii="Arial" w:eastAsia="Times New Roman" w:hAnsi="Arial" w:cs="Arial"/>
            <w:sz w:val="18"/>
            <w:szCs w:val="18"/>
            <w:lang w:val="en-CA" w:eastAsia="fr-CA"/>
          </w:rPr>
          <w:t xml:space="preserve">/ </w:t>
        </w:r>
      </w:moveFrom>
    </w:p>
    <w:p w:rsidR="005E70E4" w:rsidRPr="00006E69" w:rsidDel="000030A1" w:rsidRDefault="00297775" w:rsidP="005E70E4">
      <w:pPr>
        <w:pStyle w:val="Paragraphedeliste"/>
        <w:keepLines/>
        <w:numPr>
          <w:ilvl w:val="0"/>
          <w:numId w:val="31"/>
        </w:numPr>
        <w:rPr>
          <w:moveFrom w:id="35" w:author="LAVASTRE Valérie" w:date="2019-06-13T16:15:00Z"/>
          <w:rFonts w:ascii="Arial" w:eastAsia="Times New Roman" w:hAnsi="Arial" w:cs="Arial"/>
          <w:sz w:val="18"/>
          <w:szCs w:val="18"/>
          <w:lang w:val="en-CA" w:eastAsia="fr-CA"/>
        </w:rPr>
      </w:pPr>
      <w:moveFrom w:id="36" w:author="LAVASTRE Valérie" w:date="2019-06-13T16:15:00Z">
        <w:r w:rsidRPr="00006E69" w:rsidDel="000030A1">
          <w:rPr>
            <w:rFonts w:ascii="Arial" w:eastAsia="Times New Roman" w:hAnsi="Arial" w:cs="Arial"/>
            <w:sz w:val="18"/>
            <w:szCs w:val="18"/>
            <w:lang w:val="en-CA" w:eastAsia="fr-CA"/>
          </w:rPr>
          <w:t>CIHR</w:t>
        </w:r>
        <w:r w:rsidR="005E70E4" w:rsidRPr="00006E69" w:rsidDel="000030A1">
          <w:rPr>
            <w:rFonts w:ascii="Arial" w:eastAsia="Times New Roman" w:hAnsi="Arial" w:cs="Arial"/>
            <w:sz w:val="18"/>
            <w:szCs w:val="18"/>
            <w:lang w:val="en-CA" w:eastAsia="fr-CA"/>
          </w:rPr>
          <w:t xml:space="preserve">: </w:t>
        </w:r>
        <w:r w:rsidR="005E70E4" w:rsidRPr="00006E69" w:rsidDel="000030A1">
          <w:rPr>
            <w:rFonts w:ascii="Arial" w:eastAsia="Times New Roman" w:hAnsi="Arial" w:cs="Arial"/>
            <w:sz w:val="18"/>
            <w:szCs w:val="18"/>
            <w:lang w:val="en-CA" w:eastAsia="fr-CA"/>
          </w:rPr>
          <w:tab/>
        </w:r>
        <w:r w:rsidR="007773BD" w:rsidRPr="00006E69" w:rsidDel="000030A1">
          <w:rPr>
            <w:rFonts w:ascii="Arial" w:eastAsia="Times New Roman" w:hAnsi="Arial" w:cs="Arial"/>
            <w:sz w:val="18"/>
            <w:szCs w:val="18"/>
            <w:lang w:val="en-CA" w:eastAsia="fr-CA"/>
          </w:rPr>
          <w:t xml:space="preserve">   </w:t>
        </w:r>
        <w:r w:rsidR="000030A1" w:rsidDel="000030A1">
          <w:fldChar w:fldCharType="begin"/>
        </w:r>
        <w:r w:rsidR="000030A1" w:rsidRPr="00006E69" w:rsidDel="000030A1">
          <w:rPr>
            <w:lang w:val="en-CA"/>
          </w:rPr>
          <w:instrText xml:space="preserve"> HYPERLINK "http://www.cihr-irsc.gc.ca/" </w:instrText>
        </w:r>
        <w:r w:rsidR="000030A1" w:rsidDel="000030A1">
          <w:fldChar w:fldCharType="separate"/>
        </w:r>
        <w:r w:rsidRPr="00006E69" w:rsidDel="000030A1">
          <w:rPr>
            <w:rStyle w:val="Lienhypertexte"/>
            <w:rFonts w:ascii="Arial" w:eastAsia="Times New Roman" w:hAnsi="Arial" w:cs="Arial"/>
            <w:sz w:val="18"/>
            <w:szCs w:val="18"/>
            <w:lang w:val="en-CA" w:eastAsia="fr-CA"/>
          </w:rPr>
          <w:t>http://www.cihr-irsc.gc.ca/</w:t>
        </w:r>
        <w:r w:rsidR="000030A1" w:rsidDel="000030A1">
          <w:rPr>
            <w:rStyle w:val="Lienhypertexte"/>
            <w:rFonts w:ascii="Arial" w:eastAsia="Times New Roman" w:hAnsi="Arial" w:cs="Arial"/>
            <w:sz w:val="18"/>
            <w:szCs w:val="18"/>
            <w:lang w:val="fr-CA" w:eastAsia="fr-CA"/>
          </w:rPr>
          <w:fldChar w:fldCharType="end"/>
        </w:r>
        <w:r w:rsidRPr="00006E69" w:rsidDel="000030A1">
          <w:rPr>
            <w:rFonts w:ascii="Arial" w:eastAsia="Times New Roman" w:hAnsi="Arial" w:cs="Arial"/>
            <w:sz w:val="18"/>
            <w:szCs w:val="18"/>
            <w:lang w:val="en-CA" w:eastAsia="fr-CA"/>
          </w:rPr>
          <w:t xml:space="preserve"> </w:t>
        </w:r>
      </w:moveFrom>
    </w:p>
    <w:p w:rsidR="005E70E4" w:rsidRPr="00A44751" w:rsidDel="000030A1" w:rsidRDefault="00297775" w:rsidP="007773BD">
      <w:pPr>
        <w:pStyle w:val="Paragraphedeliste"/>
        <w:keepLines/>
        <w:numPr>
          <w:ilvl w:val="0"/>
          <w:numId w:val="31"/>
        </w:numPr>
        <w:rPr>
          <w:moveFrom w:id="37" w:author="LAVASTRE Valérie" w:date="2019-06-13T16:15:00Z"/>
          <w:rFonts w:ascii="Arial" w:eastAsia="Times New Roman" w:hAnsi="Arial" w:cs="Arial"/>
          <w:sz w:val="18"/>
          <w:szCs w:val="18"/>
          <w:lang w:val="en-CA" w:eastAsia="fr-CA"/>
        </w:rPr>
      </w:pPr>
      <w:moveFrom w:id="38" w:author="LAVASTRE Valérie" w:date="2019-06-13T16:15:00Z">
        <w:r w:rsidRPr="00A44751" w:rsidDel="000030A1">
          <w:rPr>
            <w:rFonts w:ascii="Arial" w:eastAsia="Times New Roman" w:hAnsi="Arial" w:cs="Arial"/>
            <w:sz w:val="18"/>
            <w:szCs w:val="18"/>
            <w:lang w:val="en-CA" w:eastAsia="fr-CA"/>
          </w:rPr>
          <w:t>NSERC</w:t>
        </w:r>
        <w:r w:rsidR="005E70E4" w:rsidRPr="00A44751" w:rsidDel="000030A1">
          <w:rPr>
            <w:rFonts w:ascii="Arial" w:eastAsia="Times New Roman" w:hAnsi="Arial" w:cs="Arial"/>
            <w:sz w:val="18"/>
            <w:szCs w:val="18"/>
            <w:lang w:val="en-CA" w:eastAsia="fr-CA"/>
          </w:rPr>
          <w:t>:</w:t>
        </w:r>
        <w:r w:rsidR="007773BD" w:rsidRPr="00A44751" w:rsidDel="000030A1">
          <w:rPr>
            <w:rFonts w:ascii="Arial" w:eastAsia="Times New Roman" w:hAnsi="Arial" w:cs="Arial"/>
            <w:sz w:val="18"/>
            <w:szCs w:val="18"/>
            <w:lang w:val="en-CA" w:eastAsia="fr-CA"/>
          </w:rPr>
          <w:t xml:space="preserve">  </w:t>
        </w:r>
        <w:r w:rsidR="0037306C" w:rsidRPr="00A44751" w:rsidDel="000030A1">
          <w:rPr>
            <w:rFonts w:ascii="Arial" w:eastAsia="Times New Roman" w:hAnsi="Arial" w:cs="Arial"/>
            <w:sz w:val="18"/>
            <w:szCs w:val="18"/>
            <w:lang w:val="en-CA" w:eastAsia="fr-CA"/>
          </w:rPr>
          <w:t xml:space="preserve"> </w:t>
        </w:r>
        <w:r w:rsidR="000030A1" w:rsidDel="000030A1">
          <w:fldChar w:fldCharType="begin"/>
        </w:r>
        <w:r w:rsidR="000030A1" w:rsidRPr="00006E69" w:rsidDel="000030A1">
          <w:rPr>
            <w:lang w:val="en-CA"/>
          </w:rPr>
          <w:instrText xml:space="preserve"> HYPERLINK "http://www.nserc-crsng.gc.ca/" </w:instrText>
        </w:r>
        <w:r w:rsidR="000030A1" w:rsidDel="000030A1">
          <w:fldChar w:fldCharType="separate"/>
        </w:r>
        <w:r w:rsidRPr="00A44751" w:rsidDel="000030A1">
          <w:rPr>
            <w:rStyle w:val="Lienhypertexte"/>
            <w:rFonts w:ascii="Arial" w:eastAsia="Times New Roman" w:hAnsi="Arial" w:cs="Arial"/>
            <w:sz w:val="18"/>
            <w:szCs w:val="18"/>
            <w:lang w:val="en-CA" w:eastAsia="fr-CA"/>
          </w:rPr>
          <w:t>http://www.nserc-crsng.gc.ca/</w:t>
        </w:r>
        <w:r w:rsidR="000030A1" w:rsidDel="000030A1">
          <w:rPr>
            <w:rStyle w:val="Lienhypertexte"/>
            <w:rFonts w:ascii="Arial" w:eastAsia="Times New Roman" w:hAnsi="Arial" w:cs="Arial"/>
            <w:sz w:val="18"/>
            <w:szCs w:val="18"/>
            <w:lang w:val="en-CA" w:eastAsia="fr-CA"/>
          </w:rPr>
          <w:fldChar w:fldCharType="end"/>
        </w:r>
        <w:r w:rsidRPr="00A44751" w:rsidDel="000030A1">
          <w:rPr>
            <w:rFonts w:ascii="Arial" w:eastAsia="Times New Roman" w:hAnsi="Arial" w:cs="Arial"/>
            <w:sz w:val="18"/>
            <w:szCs w:val="18"/>
            <w:lang w:val="en-CA" w:eastAsia="fr-CA"/>
          </w:rPr>
          <w:t xml:space="preserve"> </w:t>
        </w:r>
      </w:moveFrom>
    </w:p>
    <w:p w:rsidR="005E70E4" w:rsidRPr="00A44751" w:rsidDel="000030A1" w:rsidRDefault="00297775" w:rsidP="007773BD">
      <w:pPr>
        <w:pStyle w:val="Paragraphedeliste"/>
        <w:keepLines/>
        <w:numPr>
          <w:ilvl w:val="0"/>
          <w:numId w:val="31"/>
        </w:numPr>
        <w:tabs>
          <w:tab w:val="left" w:pos="2268"/>
        </w:tabs>
        <w:rPr>
          <w:moveFrom w:id="39" w:author="LAVASTRE Valérie" w:date="2019-06-13T16:15:00Z"/>
          <w:rFonts w:ascii="Arial" w:eastAsia="Times New Roman" w:hAnsi="Arial" w:cs="Arial"/>
          <w:sz w:val="18"/>
          <w:szCs w:val="18"/>
          <w:lang w:val="en-CA" w:eastAsia="fr-CA"/>
        </w:rPr>
      </w:pPr>
      <w:moveFrom w:id="40" w:author="LAVASTRE Valérie" w:date="2019-06-13T16:15:00Z">
        <w:r w:rsidRPr="00A44751" w:rsidDel="000030A1">
          <w:rPr>
            <w:rFonts w:ascii="Arial" w:eastAsia="Times New Roman" w:hAnsi="Arial" w:cs="Arial"/>
            <w:sz w:val="18"/>
            <w:szCs w:val="18"/>
            <w:lang w:val="en-CA" w:eastAsia="fr-CA"/>
          </w:rPr>
          <w:t>SSHRC</w:t>
        </w:r>
        <w:r w:rsidR="005E70E4" w:rsidRPr="00A44751" w:rsidDel="000030A1">
          <w:rPr>
            <w:rFonts w:ascii="Arial" w:eastAsia="Times New Roman" w:hAnsi="Arial" w:cs="Arial"/>
            <w:sz w:val="18"/>
            <w:szCs w:val="18"/>
            <w:lang w:val="en-CA" w:eastAsia="fr-CA"/>
          </w:rPr>
          <w:t xml:space="preserve">: </w:t>
        </w:r>
        <w:r w:rsidR="005E70E4" w:rsidRPr="00A44751" w:rsidDel="000030A1">
          <w:rPr>
            <w:rFonts w:ascii="Arial" w:eastAsia="Times New Roman" w:hAnsi="Arial" w:cs="Arial"/>
            <w:sz w:val="18"/>
            <w:szCs w:val="18"/>
            <w:lang w:val="en-CA" w:eastAsia="fr-CA"/>
          </w:rPr>
          <w:tab/>
        </w:r>
        <w:r w:rsidR="000030A1" w:rsidDel="000030A1">
          <w:fldChar w:fldCharType="begin"/>
        </w:r>
        <w:r w:rsidR="000030A1" w:rsidRPr="000030A1" w:rsidDel="000030A1">
          <w:rPr>
            <w:lang w:val="en-CA"/>
          </w:rPr>
          <w:instrText xml:space="preserve"> HYPERLINK "http://www.sshrc-crsh.gc.ca/" </w:instrText>
        </w:r>
        <w:r w:rsidR="000030A1" w:rsidDel="000030A1">
          <w:fldChar w:fldCharType="separate"/>
        </w:r>
        <w:r w:rsidRPr="00A44751" w:rsidDel="000030A1">
          <w:rPr>
            <w:rStyle w:val="Lienhypertexte"/>
            <w:rFonts w:ascii="Arial" w:eastAsia="Times New Roman" w:hAnsi="Arial" w:cs="Arial"/>
            <w:sz w:val="18"/>
            <w:szCs w:val="18"/>
            <w:lang w:val="en-CA" w:eastAsia="fr-CA"/>
          </w:rPr>
          <w:t>http://www.sshrc-crsh.gc.ca/</w:t>
        </w:r>
        <w:r w:rsidR="000030A1" w:rsidDel="000030A1">
          <w:rPr>
            <w:rStyle w:val="Lienhypertexte"/>
            <w:rFonts w:ascii="Arial" w:eastAsia="Times New Roman" w:hAnsi="Arial" w:cs="Arial"/>
            <w:sz w:val="18"/>
            <w:szCs w:val="18"/>
            <w:lang w:val="en-CA" w:eastAsia="fr-CA"/>
          </w:rPr>
          <w:fldChar w:fldCharType="end"/>
        </w:r>
        <w:r w:rsidRPr="00A44751" w:rsidDel="000030A1">
          <w:rPr>
            <w:rFonts w:ascii="Arial" w:eastAsia="Times New Roman" w:hAnsi="Arial" w:cs="Arial"/>
            <w:sz w:val="18"/>
            <w:szCs w:val="18"/>
            <w:lang w:val="en-CA" w:eastAsia="fr-CA"/>
          </w:rPr>
          <w:t xml:space="preserve"> </w:t>
        </w:r>
      </w:moveFrom>
    </w:p>
    <w:moveFromRangeEnd w:id="33"/>
    <w:p w:rsidR="009E244D" w:rsidRPr="00A44751" w:rsidRDefault="009E244D" w:rsidP="00F87F3A">
      <w:pPr>
        <w:rPr>
          <w:lang w:val="en-US"/>
        </w:rPr>
      </w:pPr>
    </w:p>
    <w:p w:rsidR="0037306C" w:rsidRPr="00A44751" w:rsidRDefault="006A7CE8" w:rsidP="00297775">
      <w:pPr>
        <w:pStyle w:val="Paragraphedeliste"/>
        <w:numPr>
          <w:ilvl w:val="0"/>
          <w:numId w:val="43"/>
        </w:numPr>
        <w:jc w:val="both"/>
        <w:rPr>
          <w:rFonts w:ascii="Arial" w:hAnsi="Arial" w:cs="Arial"/>
          <w:sz w:val="18"/>
          <w:szCs w:val="18"/>
          <w:lang w:val="en-US"/>
        </w:rPr>
      </w:pPr>
      <w:r w:rsidRPr="001222BD">
        <w:rPr>
          <w:rFonts w:ascii="Arial" w:hAnsi="Arial" w:cs="Arial"/>
          <w:sz w:val="18"/>
          <w:szCs w:val="18"/>
          <w:lang w:val="en-US"/>
        </w:rPr>
        <w:t>T</w:t>
      </w:r>
      <w:r w:rsidR="00604443" w:rsidRPr="001222BD">
        <w:rPr>
          <w:rFonts w:ascii="Arial" w:hAnsi="Arial" w:cs="Arial"/>
          <w:sz w:val="18"/>
          <w:szCs w:val="18"/>
          <w:lang w:val="en-US"/>
        </w:rPr>
        <w:t xml:space="preserve">he supervisor </w:t>
      </w:r>
      <w:r w:rsidR="005E70E4" w:rsidRPr="001222BD">
        <w:rPr>
          <w:rFonts w:ascii="Arial" w:hAnsi="Arial" w:cs="Arial"/>
          <w:sz w:val="18"/>
          <w:szCs w:val="18"/>
          <w:lang w:val="en-US"/>
        </w:rPr>
        <w:t>must</w:t>
      </w:r>
      <w:r w:rsidR="00604443" w:rsidRPr="001222BD">
        <w:rPr>
          <w:rFonts w:ascii="Arial" w:hAnsi="Arial" w:cs="Arial"/>
          <w:sz w:val="18"/>
          <w:szCs w:val="18"/>
          <w:lang w:val="en-US"/>
        </w:rPr>
        <w:t xml:space="preserve"> send </w:t>
      </w:r>
      <w:r w:rsidR="0037306C" w:rsidRPr="001222BD">
        <w:rPr>
          <w:rFonts w:ascii="Arial" w:hAnsi="Arial" w:cs="Arial"/>
          <w:sz w:val="18"/>
          <w:szCs w:val="18"/>
          <w:lang w:val="en-US"/>
        </w:rPr>
        <w:t>to the VHRN</w:t>
      </w:r>
      <w:r w:rsidR="00297775" w:rsidRPr="00A44751">
        <w:rPr>
          <w:rFonts w:ascii="Arial" w:hAnsi="Arial" w:cs="Arial"/>
          <w:b/>
          <w:sz w:val="18"/>
          <w:szCs w:val="18"/>
          <w:lang w:val="en-US"/>
        </w:rPr>
        <w:t xml:space="preserve">, in an Excel separate sheet, </w:t>
      </w:r>
      <w:r w:rsidR="006D599F" w:rsidRPr="00A44751">
        <w:rPr>
          <w:rFonts w:ascii="Arial" w:hAnsi="Arial" w:cs="Arial"/>
          <w:b/>
          <w:sz w:val="18"/>
          <w:szCs w:val="18"/>
          <w:lang w:val="en-US"/>
        </w:rPr>
        <w:t>a</w:t>
      </w:r>
      <w:r w:rsidR="002365C9" w:rsidRPr="00A44751">
        <w:rPr>
          <w:rFonts w:ascii="Arial" w:hAnsi="Arial" w:cs="Arial"/>
          <w:b/>
          <w:sz w:val="18"/>
          <w:szCs w:val="18"/>
          <w:lang w:val="en-US"/>
        </w:rPr>
        <w:t>n</w:t>
      </w:r>
      <w:r w:rsidR="00257096" w:rsidRPr="00A44751">
        <w:rPr>
          <w:rFonts w:ascii="Arial" w:hAnsi="Arial" w:cs="Arial"/>
          <w:b/>
          <w:sz w:val="18"/>
          <w:szCs w:val="18"/>
          <w:lang w:val="en-US"/>
        </w:rPr>
        <w:t xml:space="preserve"> update</w:t>
      </w:r>
      <w:r w:rsidR="002365C9" w:rsidRPr="00A44751">
        <w:rPr>
          <w:rFonts w:ascii="Arial" w:hAnsi="Arial" w:cs="Arial"/>
          <w:b/>
          <w:sz w:val="18"/>
          <w:szCs w:val="18"/>
          <w:lang w:val="en-US"/>
        </w:rPr>
        <w:t xml:space="preserve">d </w:t>
      </w:r>
      <w:r w:rsidR="00257096" w:rsidRPr="00A44751">
        <w:rPr>
          <w:rFonts w:ascii="Arial" w:hAnsi="Arial" w:cs="Arial"/>
          <w:b/>
          <w:sz w:val="18"/>
          <w:szCs w:val="18"/>
          <w:lang w:val="en-US"/>
        </w:rPr>
        <w:t>follow</w:t>
      </w:r>
      <w:r w:rsidR="002365C9" w:rsidRPr="00A44751">
        <w:rPr>
          <w:rFonts w:ascii="Arial" w:hAnsi="Arial" w:cs="Arial"/>
          <w:b/>
          <w:sz w:val="18"/>
          <w:szCs w:val="18"/>
          <w:lang w:val="en-US"/>
        </w:rPr>
        <w:t>-</w:t>
      </w:r>
      <w:r w:rsidR="00257096" w:rsidRPr="00A44751">
        <w:rPr>
          <w:rFonts w:ascii="Arial" w:hAnsi="Arial" w:cs="Arial"/>
          <w:b/>
          <w:sz w:val="18"/>
          <w:szCs w:val="18"/>
          <w:lang w:val="en-US"/>
        </w:rPr>
        <w:t>up</w:t>
      </w:r>
      <w:r w:rsidR="009D6BA4" w:rsidRPr="00A44751">
        <w:rPr>
          <w:rFonts w:ascii="Arial" w:hAnsi="Arial" w:cs="Arial"/>
          <w:b/>
          <w:sz w:val="18"/>
          <w:szCs w:val="18"/>
          <w:lang w:val="en-US"/>
        </w:rPr>
        <w:t xml:space="preserve"> </w:t>
      </w:r>
      <w:r w:rsidR="002365C9" w:rsidRPr="00A44751">
        <w:rPr>
          <w:rFonts w:ascii="Arial" w:hAnsi="Arial" w:cs="Arial"/>
          <w:sz w:val="18"/>
          <w:szCs w:val="18"/>
          <w:lang w:val="en-US"/>
        </w:rPr>
        <w:t xml:space="preserve">on the </w:t>
      </w:r>
      <w:r w:rsidR="002365C9" w:rsidRPr="001222BD">
        <w:rPr>
          <w:rFonts w:ascii="Arial" w:hAnsi="Arial" w:cs="Arial"/>
          <w:b/>
          <w:sz w:val="18"/>
          <w:szCs w:val="18"/>
          <w:lang w:val="en-US"/>
        </w:rPr>
        <w:t xml:space="preserve">academic and/or </w:t>
      </w:r>
      <w:r w:rsidR="00F847F7" w:rsidRPr="001222BD">
        <w:rPr>
          <w:rFonts w:ascii="Arial" w:hAnsi="Arial" w:cs="Arial"/>
          <w:b/>
          <w:sz w:val="18"/>
          <w:szCs w:val="18"/>
          <w:lang w:val="en-US"/>
        </w:rPr>
        <w:t>professional</w:t>
      </w:r>
      <w:r w:rsidR="002365C9" w:rsidRPr="001222BD">
        <w:rPr>
          <w:rFonts w:ascii="Arial" w:hAnsi="Arial" w:cs="Arial"/>
          <w:b/>
          <w:sz w:val="18"/>
          <w:szCs w:val="18"/>
          <w:lang w:val="en-US"/>
        </w:rPr>
        <w:t xml:space="preserve"> status of the </w:t>
      </w:r>
      <w:r w:rsidR="002365C9" w:rsidRPr="001222BD">
        <w:rPr>
          <w:rFonts w:ascii="Arial" w:eastAsia="Times New Roman" w:hAnsi="Arial" w:cs="Arial"/>
          <w:b/>
          <w:sz w:val="18"/>
          <w:szCs w:val="18"/>
          <w:lang w:val="en-CA" w:eastAsia="fr-CA"/>
        </w:rPr>
        <w:t>supervisor</w:t>
      </w:r>
      <w:r w:rsidR="00F847F7" w:rsidRPr="001222BD">
        <w:rPr>
          <w:rFonts w:ascii="Arial" w:eastAsia="Times New Roman" w:hAnsi="Arial" w:cs="Arial"/>
          <w:b/>
          <w:sz w:val="18"/>
          <w:szCs w:val="18"/>
          <w:lang w:val="en-CA" w:eastAsia="fr-CA"/>
        </w:rPr>
        <w:t>’</w:t>
      </w:r>
      <w:r w:rsidR="002365C9" w:rsidRPr="001222BD">
        <w:rPr>
          <w:rFonts w:ascii="Arial" w:eastAsia="Times New Roman" w:hAnsi="Arial" w:cs="Arial"/>
          <w:b/>
          <w:sz w:val="18"/>
          <w:szCs w:val="18"/>
          <w:lang w:val="en-CA" w:eastAsia="fr-CA"/>
        </w:rPr>
        <w:t xml:space="preserve">s </w:t>
      </w:r>
      <w:r w:rsidR="00257096" w:rsidRPr="001222BD">
        <w:rPr>
          <w:rFonts w:ascii="Arial" w:hAnsi="Arial" w:cs="Arial"/>
          <w:b/>
          <w:sz w:val="18"/>
          <w:szCs w:val="18"/>
          <w:lang w:val="en-US"/>
        </w:rPr>
        <w:t>students</w:t>
      </w:r>
      <w:r w:rsidR="00297775" w:rsidRPr="001222BD">
        <w:rPr>
          <w:rFonts w:ascii="Arial" w:hAnsi="Arial" w:cs="Arial"/>
          <w:b/>
          <w:sz w:val="18"/>
          <w:szCs w:val="18"/>
          <w:lang w:val="en-US"/>
        </w:rPr>
        <w:t xml:space="preserve"> funded in the past by the VHRN. </w:t>
      </w:r>
      <w:r w:rsidR="00297775" w:rsidRPr="00A44751">
        <w:rPr>
          <w:rFonts w:ascii="Arial" w:hAnsi="Arial" w:cs="Arial"/>
          <w:sz w:val="18"/>
          <w:szCs w:val="18"/>
          <w:lang w:val="en-US"/>
        </w:rPr>
        <w:t xml:space="preserve">Upon </w:t>
      </w:r>
      <w:r w:rsidR="00604443" w:rsidRPr="00A44751">
        <w:rPr>
          <w:rFonts w:ascii="Arial" w:hAnsi="Arial" w:cs="Arial"/>
          <w:sz w:val="18"/>
          <w:szCs w:val="18"/>
          <w:lang w:val="en-US"/>
        </w:rPr>
        <w:t xml:space="preserve">request, the </w:t>
      </w:r>
      <w:r w:rsidR="008A20B2">
        <w:rPr>
          <w:rFonts w:ascii="Arial" w:hAnsi="Arial" w:cs="Arial"/>
          <w:sz w:val="18"/>
          <w:szCs w:val="18"/>
          <w:lang w:val="en-US"/>
        </w:rPr>
        <w:t>coordinator</w:t>
      </w:r>
      <w:r w:rsidR="008A20B2" w:rsidRPr="00A44751">
        <w:rPr>
          <w:rFonts w:ascii="Arial" w:hAnsi="Arial" w:cs="Arial"/>
          <w:sz w:val="18"/>
          <w:szCs w:val="18"/>
          <w:lang w:val="en-US"/>
        </w:rPr>
        <w:t xml:space="preserve"> </w:t>
      </w:r>
      <w:r w:rsidR="00604443" w:rsidRPr="00A44751">
        <w:rPr>
          <w:rFonts w:ascii="Arial" w:hAnsi="Arial" w:cs="Arial"/>
          <w:sz w:val="18"/>
          <w:szCs w:val="18"/>
          <w:lang w:val="en-US"/>
        </w:rPr>
        <w:t>will provide the researcher a copy of this document</w:t>
      </w:r>
      <w:r w:rsidR="0085671E" w:rsidRPr="00A44751">
        <w:rPr>
          <w:rFonts w:ascii="Arial" w:hAnsi="Arial" w:cs="Arial"/>
          <w:sz w:val="18"/>
          <w:szCs w:val="18"/>
          <w:lang w:val="en-US"/>
        </w:rPr>
        <w:t xml:space="preserve"> that</w:t>
      </w:r>
      <w:r w:rsidR="00604443" w:rsidRPr="00A44751">
        <w:rPr>
          <w:rFonts w:ascii="Arial" w:hAnsi="Arial" w:cs="Arial"/>
          <w:sz w:val="18"/>
          <w:szCs w:val="18"/>
          <w:lang w:val="en-US"/>
        </w:rPr>
        <w:t xml:space="preserve"> will only have to</w:t>
      </w:r>
      <w:r w:rsidR="0085671E" w:rsidRPr="00A44751">
        <w:rPr>
          <w:rFonts w:ascii="Arial" w:hAnsi="Arial" w:cs="Arial"/>
          <w:sz w:val="18"/>
          <w:szCs w:val="18"/>
          <w:lang w:val="en-US"/>
        </w:rPr>
        <w:t xml:space="preserve"> be</w:t>
      </w:r>
      <w:r w:rsidR="00604443" w:rsidRPr="00A44751">
        <w:rPr>
          <w:rFonts w:ascii="Arial" w:hAnsi="Arial" w:cs="Arial"/>
          <w:sz w:val="18"/>
          <w:szCs w:val="18"/>
          <w:lang w:val="en-US"/>
        </w:rPr>
        <w:t xml:space="preserve"> update</w:t>
      </w:r>
      <w:r w:rsidR="0085671E" w:rsidRPr="00A44751">
        <w:rPr>
          <w:rFonts w:ascii="Arial" w:hAnsi="Arial" w:cs="Arial"/>
          <w:sz w:val="18"/>
          <w:szCs w:val="18"/>
          <w:lang w:val="en-US"/>
        </w:rPr>
        <w:t>d</w:t>
      </w:r>
      <w:r w:rsidR="00604443" w:rsidRPr="00A44751">
        <w:rPr>
          <w:rFonts w:ascii="Arial" w:hAnsi="Arial" w:cs="Arial"/>
          <w:sz w:val="18"/>
          <w:szCs w:val="18"/>
          <w:lang w:val="en-US"/>
        </w:rPr>
        <w:t>.</w:t>
      </w:r>
      <w:r w:rsidR="00257096" w:rsidRPr="00A44751">
        <w:rPr>
          <w:rFonts w:ascii="Arial" w:hAnsi="Arial" w:cs="Arial"/>
          <w:sz w:val="18"/>
          <w:szCs w:val="18"/>
          <w:lang w:val="en-US"/>
        </w:rPr>
        <w:t xml:space="preserve"> </w:t>
      </w:r>
    </w:p>
    <w:p w:rsidR="00890829" w:rsidRPr="00A44751" w:rsidRDefault="00890829" w:rsidP="0037306C">
      <w:pPr>
        <w:ind w:left="426" w:hanging="426"/>
        <w:rPr>
          <w:rFonts w:ascii="Arial" w:hAnsi="Arial" w:cs="Arial"/>
          <w:b/>
          <w:sz w:val="18"/>
          <w:szCs w:val="18"/>
          <w:lang w:val="en-US"/>
        </w:rPr>
      </w:pPr>
    </w:p>
    <w:p w:rsidR="00297775" w:rsidRPr="00A44751" w:rsidRDefault="007773BD" w:rsidP="00EF2AC2">
      <w:pPr>
        <w:jc w:val="both"/>
        <w:rPr>
          <w:rFonts w:ascii="Arial" w:hAnsi="Arial" w:cs="Arial"/>
          <w:sz w:val="18"/>
          <w:szCs w:val="18"/>
          <w:lang w:val="en-US"/>
        </w:rPr>
      </w:pPr>
      <w:r w:rsidRPr="00A44751">
        <w:rPr>
          <w:rFonts w:ascii="Arial" w:hAnsi="Arial" w:cs="Arial"/>
          <w:b/>
          <w:sz w:val="18"/>
          <w:szCs w:val="18"/>
          <w:lang w:val="en-US"/>
        </w:rPr>
        <w:t xml:space="preserve">IMPORTANT: </w:t>
      </w:r>
      <w:r w:rsidR="001F5360" w:rsidRPr="00A44751">
        <w:rPr>
          <w:rFonts w:ascii="Arial" w:hAnsi="Arial" w:cs="Arial"/>
          <w:sz w:val="18"/>
          <w:szCs w:val="18"/>
          <w:lang w:val="en-US"/>
        </w:rPr>
        <w:t xml:space="preserve">The recipients of the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001F5360" w:rsidRPr="00A44751">
        <w:rPr>
          <w:rFonts w:ascii="Arial" w:hAnsi="Arial" w:cs="Arial"/>
          <w:sz w:val="18"/>
          <w:szCs w:val="18"/>
          <w:lang w:val="en-US"/>
        </w:rPr>
        <w:t xml:space="preserve">scholarship must provide the acknowledgement receipt of their application to the FRQ (or CIHR, NSERC, SSHC) </w:t>
      </w:r>
      <w:r w:rsidR="006556DB">
        <w:rPr>
          <w:rFonts w:ascii="Arial" w:hAnsi="Arial" w:cs="Arial"/>
          <w:sz w:val="18"/>
          <w:szCs w:val="18"/>
          <w:lang w:val="en-US"/>
        </w:rPr>
        <w:t xml:space="preserve">as well as proof of registration (if not present in the initial submission) </w:t>
      </w:r>
      <w:r w:rsidR="001F5360" w:rsidRPr="00A44751">
        <w:rPr>
          <w:rFonts w:ascii="Arial" w:hAnsi="Arial" w:cs="Arial"/>
          <w:sz w:val="18"/>
          <w:szCs w:val="18"/>
          <w:lang w:val="en-US"/>
        </w:rPr>
        <w:t xml:space="preserve">in the following week. 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above).</w:t>
      </w:r>
      <w:r w:rsidR="001F5360" w:rsidRPr="00A44751">
        <w:rPr>
          <w:rFonts w:ascii="Arial" w:hAnsi="Arial" w:cs="Arial"/>
          <w:sz w:val="18"/>
          <w:szCs w:val="18"/>
          <w:lang w:val="en-US"/>
        </w:rPr>
        <w:t xml:space="preserve"> Incomplete applications and/or applications not conforming to these rules will be rejected.</w:t>
      </w:r>
      <w:r w:rsidR="005725B7" w:rsidRPr="00A44751">
        <w:rPr>
          <w:rFonts w:ascii="Arial" w:hAnsi="Arial" w:cs="Arial"/>
          <w:sz w:val="18"/>
          <w:szCs w:val="18"/>
          <w:lang w:val="en-US"/>
        </w:rPr>
        <w:t xml:space="preserve"> </w:t>
      </w:r>
    </w:p>
    <w:p w:rsidR="001F5360" w:rsidRPr="00A44751" w:rsidRDefault="001F5360" w:rsidP="009A3646">
      <w:pPr>
        <w:jc w:val="both"/>
        <w:rPr>
          <w:rFonts w:ascii="Arial" w:hAnsi="Arial" w:cs="Arial"/>
          <w:b/>
          <w:sz w:val="18"/>
          <w:szCs w:val="18"/>
          <w:lang w:val="en-US"/>
        </w:rPr>
      </w:pPr>
    </w:p>
    <w:p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The application will be assessed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rsidR="0083520B" w:rsidRPr="00A44751" w:rsidRDefault="0008297E" w:rsidP="009A3646">
      <w:pPr>
        <w:widowControl w:val="0"/>
        <w:tabs>
          <w:tab w:val="left" w:pos="567"/>
        </w:tabs>
        <w:autoSpaceDE w:val="0"/>
        <w:autoSpaceDN w:val="0"/>
        <w:adjustRightInd w:val="0"/>
        <w:jc w:val="both"/>
        <w:rPr>
          <w:rFonts w:ascii="Arial" w:hAnsi="Arial"/>
          <w:b/>
          <w:sz w:val="18"/>
          <w:lang w:val="en-CA"/>
        </w:rPr>
      </w:pPr>
      <w:r w:rsidRPr="00A44751">
        <w:rPr>
          <w:rFonts w:ascii="Arial" w:hAnsi="Arial"/>
          <w:b/>
          <w:sz w:val="18"/>
          <w:lang w:val="en-CA"/>
        </w:rPr>
        <w:t>Amount of the award</w:t>
      </w:r>
    </w:p>
    <w:p w:rsidR="00EF2AC2" w:rsidRPr="00EF2AC2" w:rsidRDefault="00EF2AC2" w:rsidP="00EF2AC2">
      <w:pPr>
        <w:widowControl w:val="0"/>
        <w:tabs>
          <w:tab w:val="left" w:pos="567"/>
        </w:tabs>
        <w:autoSpaceDE w:val="0"/>
        <w:autoSpaceDN w:val="0"/>
        <w:adjustRightInd w:val="0"/>
        <w:jc w:val="both"/>
        <w:rPr>
          <w:rFonts w:ascii="Arial" w:hAnsi="Arial"/>
          <w:sz w:val="18"/>
          <w:lang w:val="en-CA"/>
        </w:rPr>
      </w:pPr>
      <w:r w:rsidRPr="00EF2AC2">
        <w:rPr>
          <w:rFonts w:ascii="Arial" w:hAnsi="Arial"/>
          <w:sz w:val="18"/>
          <w:lang w:val="en-CA"/>
        </w:rPr>
        <w:t xml:space="preserve">The amount of an </w:t>
      </w:r>
      <w:r w:rsidR="006556DB">
        <w:rPr>
          <w:rFonts w:ascii="Arial" w:hAnsi="Arial"/>
          <w:sz w:val="18"/>
          <w:lang w:val="en-CA"/>
        </w:rPr>
        <w:t>E</w:t>
      </w:r>
      <w:r w:rsidRPr="00EF2AC2">
        <w:rPr>
          <w:rFonts w:ascii="Arial" w:hAnsi="Arial"/>
          <w:sz w:val="18"/>
          <w:lang w:val="en-CA"/>
        </w:rPr>
        <w:t xml:space="preserve">xcellence </w:t>
      </w:r>
      <w:r w:rsidR="006556DB">
        <w:rPr>
          <w:rFonts w:ascii="Arial" w:hAnsi="Arial"/>
          <w:sz w:val="18"/>
          <w:lang w:val="en-CA"/>
        </w:rPr>
        <w:t>award will</w:t>
      </w:r>
      <w:r w:rsidR="006556DB" w:rsidRPr="00EF2AC2">
        <w:rPr>
          <w:rFonts w:ascii="Arial" w:hAnsi="Arial"/>
          <w:sz w:val="18"/>
          <w:lang w:val="en-CA"/>
        </w:rPr>
        <w:t xml:space="preserve"> </w:t>
      </w:r>
      <w:r w:rsidRPr="00EF2AC2">
        <w:rPr>
          <w:rFonts w:ascii="Arial" w:hAnsi="Arial"/>
          <w:sz w:val="18"/>
          <w:lang w:val="en-CA"/>
        </w:rPr>
        <w:t xml:space="preserve">be </w:t>
      </w:r>
      <w:r w:rsidRPr="006556DB">
        <w:rPr>
          <w:rFonts w:ascii="Arial" w:hAnsi="Arial"/>
          <w:b/>
          <w:sz w:val="18"/>
          <w:lang w:val="en-CA"/>
        </w:rPr>
        <w:t>$ 2,</w:t>
      </w:r>
      <w:r w:rsidR="00D41E25">
        <w:rPr>
          <w:rFonts w:ascii="Arial" w:hAnsi="Arial"/>
          <w:b/>
          <w:sz w:val="18"/>
          <w:lang w:val="en-CA"/>
        </w:rPr>
        <w:t>5</w:t>
      </w:r>
      <w:r w:rsidRPr="006556DB">
        <w:rPr>
          <w:rFonts w:ascii="Arial" w:hAnsi="Arial"/>
          <w:b/>
          <w:sz w:val="18"/>
          <w:lang w:val="en-CA"/>
        </w:rPr>
        <w:t>00</w:t>
      </w:r>
      <w:r w:rsidRPr="00EF2AC2">
        <w:rPr>
          <w:rFonts w:ascii="Arial" w:hAnsi="Arial"/>
          <w:sz w:val="18"/>
          <w:lang w:val="en-CA"/>
        </w:rPr>
        <w:t xml:space="preserve"> non-renewable</w:t>
      </w:r>
      <w:r w:rsidR="006556DB">
        <w:rPr>
          <w:rFonts w:ascii="Arial" w:hAnsi="Arial"/>
          <w:sz w:val="18"/>
          <w:lang w:val="en-CA"/>
        </w:rPr>
        <w:t>.</w:t>
      </w:r>
    </w:p>
    <w:p w:rsidR="00E84594" w:rsidRDefault="00E84594" w:rsidP="009A3646">
      <w:pPr>
        <w:jc w:val="both"/>
        <w:rPr>
          <w:rFonts w:ascii="Arial" w:hAnsi="Arial" w:cs="Arial"/>
          <w:b/>
          <w:sz w:val="18"/>
          <w:szCs w:val="18"/>
          <w:lang w:val="en-US"/>
        </w:rPr>
      </w:pPr>
    </w:p>
    <w:p w:rsidR="0083520B" w:rsidRPr="00A44751" w:rsidRDefault="0083520B" w:rsidP="009A3646">
      <w:pPr>
        <w:jc w:val="both"/>
        <w:rPr>
          <w:rFonts w:ascii="Arial" w:hAnsi="Arial" w:cs="Arial"/>
          <w:b/>
          <w:sz w:val="18"/>
          <w:szCs w:val="18"/>
          <w:lang w:val="en-US"/>
        </w:rPr>
      </w:pPr>
      <w:r w:rsidRPr="00A44751">
        <w:rPr>
          <w:rFonts w:ascii="Arial" w:hAnsi="Arial" w:cs="Arial"/>
          <w:b/>
          <w:sz w:val="18"/>
          <w:szCs w:val="18"/>
          <w:lang w:val="en-US"/>
        </w:rPr>
        <w:t>Commitment</w:t>
      </w:r>
    </w:p>
    <w:p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432175" w:rsidRPr="00A44751">
        <w:rPr>
          <w:rFonts w:ascii="Arial" w:hAnsi="Arial"/>
          <w:sz w:val="18"/>
          <w:lang w:val="en-CA"/>
        </w:rPr>
        <w:t>G</w:t>
      </w:r>
      <w:r w:rsidR="000117CE" w:rsidRPr="00A44751">
        <w:rPr>
          <w:rFonts w:ascii="Arial" w:hAnsi="Arial"/>
          <w:sz w:val="18"/>
          <w:lang w:val="en-CA"/>
        </w:rPr>
        <w:t xml:space="preserve">raduate </w:t>
      </w:r>
      <w:r w:rsidR="00432175" w:rsidRPr="00A44751">
        <w:rPr>
          <w:rFonts w:ascii="Arial" w:hAnsi="Arial"/>
          <w:sz w:val="18"/>
          <w:lang w:val="en-CA"/>
        </w:rPr>
        <w:t>S</w:t>
      </w:r>
      <w:r w:rsidR="000117CE" w:rsidRPr="00A44751">
        <w:rPr>
          <w:rFonts w:ascii="Arial" w:hAnsi="Arial"/>
          <w:sz w:val="18"/>
          <w:lang w:val="en-CA"/>
        </w:rPr>
        <w:t xml:space="preserve">tudent </w:t>
      </w:r>
      <w:r w:rsidR="00261A01">
        <w:rPr>
          <w:rFonts w:ascii="Arial" w:hAnsi="Arial" w:cs="Arial"/>
          <w:sz w:val="18"/>
          <w:szCs w:val="18"/>
          <w:lang w:val="en-CA"/>
        </w:rPr>
        <w:t>Excellence</w:t>
      </w:r>
      <w:r w:rsidR="00261A01" w:rsidRPr="00A44751">
        <w:rPr>
          <w:rFonts w:ascii="Arial" w:hAnsi="Arial"/>
          <w:sz w:val="18"/>
          <w:lang w:val="en-CA"/>
        </w:rPr>
        <w:t xml:space="preserve"> </w:t>
      </w:r>
      <w:r w:rsidR="00432175" w:rsidRPr="00A44751">
        <w:rPr>
          <w:rFonts w:ascii="Arial" w:hAnsi="Arial"/>
          <w:sz w:val="18"/>
          <w:lang w:val="en-CA"/>
        </w:rPr>
        <w:t>A</w:t>
      </w:r>
      <w:r w:rsidR="000117CE" w:rsidRPr="00A44751">
        <w:rPr>
          <w:rFonts w:ascii="Arial" w:hAnsi="Arial"/>
          <w:sz w:val="18"/>
          <w:lang w:val="en-CA"/>
        </w:rPr>
        <w:t>ward</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rsidR="00F159CC" w:rsidRPr="00A44751" w:rsidRDefault="001222BD" w:rsidP="009A3646">
      <w:pPr>
        <w:widowControl w:val="0"/>
        <w:numPr>
          <w:ilvl w:val="0"/>
          <w:numId w:val="20"/>
        </w:numPr>
        <w:autoSpaceDE w:val="0"/>
        <w:autoSpaceDN w:val="0"/>
        <w:adjustRightInd w:val="0"/>
        <w:ind w:left="426" w:hanging="284"/>
        <w:jc w:val="both"/>
        <w:rPr>
          <w:rFonts w:ascii="Arial" w:hAnsi="Arial"/>
          <w:sz w:val="18"/>
          <w:lang w:val="en-CA"/>
        </w:rPr>
      </w:pPr>
      <w:ins w:id="41" w:author="LAVASTRE Valérie" w:date="2019-06-14T11:29:00Z">
        <w:r>
          <w:rPr>
            <w:rFonts w:ascii="Arial" w:hAnsi="Arial"/>
            <w:sz w:val="18"/>
            <w:lang w:val="en-CA"/>
          </w:rPr>
          <w:t>a</w:t>
        </w:r>
      </w:ins>
      <w:del w:id="42" w:author="LAVASTRE Valérie" w:date="2019-06-14T11:29:00Z">
        <w:r w:rsidR="009D6BA4" w:rsidRPr="00A44751" w:rsidDel="001222BD">
          <w:rPr>
            <w:rFonts w:ascii="Arial" w:hAnsi="Arial"/>
            <w:sz w:val="18"/>
            <w:lang w:val="en-CA"/>
          </w:rPr>
          <w:delText>A</w:delText>
        </w:r>
      </w:del>
      <w:r w:rsidR="0008297E" w:rsidRPr="00A44751">
        <w:rPr>
          <w:rFonts w:ascii="Arial" w:hAnsi="Arial"/>
          <w:sz w:val="18"/>
          <w:lang w:val="en-CA"/>
        </w:rPr>
        <w:t xml:space="preserve">cknowledge the support of </w:t>
      </w:r>
      <w:r w:rsidR="009D6BA4"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Le </w:t>
      </w:r>
      <w:r w:rsidRPr="00A44751">
        <w:rPr>
          <w:rFonts w:ascii="Arial" w:hAnsi="Arial" w:cs="Arial"/>
          <w:sz w:val="18"/>
          <w:szCs w:val="18"/>
          <w:lang w:val="en-CA"/>
        </w:rPr>
        <w:t>Réseau de recherc</w:t>
      </w:r>
      <w:r w:rsidR="00C5305E" w:rsidRPr="00A44751">
        <w:rPr>
          <w:rFonts w:ascii="Arial" w:hAnsi="Arial" w:cs="Arial"/>
          <w:sz w:val="18"/>
          <w:szCs w:val="18"/>
          <w:lang w:val="en-CA"/>
        </w:rPr>
        <w:t xml:space="preserve">he en santé de la vision » or « The </w:t>
      </w:r>
      <w:r w:rsidRPr="00A44751">
        <w:rPr>
          <w:rFonts w:ascii="Arial" w:hAnsi="Arial" w:cs="Arial"/>
          <w:sz w:val="18"/>
          <w:szCs w:val="18"/>
          <w:lang w:val="en-CA"/>
        </w:rPr>
        <w:t xml:space="preserve">Vision Health Research Network » </w:t>
      </w:r>
      <w:r w:rsidR="0026317D" w:rsidRPr="00A44751">
        <w:rPr>
          <w:rFonts w:ascii="Arial" w:hAnsi="Arial" w:cs="Arial"/>
          <w:sz w:val="18"/>
          <w:szCs w:val="18"/>
          <w:lang w:val="en-CA"/>
        </w:rPr>
        <w:t>if the project is not related to AMD.</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La Fondation Antoine Turmel et le </w:t>
      </w:r>
      <w:r w:rsidRPr="00A44751">
        <w:rPr>
          <w:rFonts w:ascii="Arial" w:hAnsi="Arial" w:cs="Arial"/>
          <w:sz w:val="18"/>
          <w:szCs w:val="18"/>
          <w:lang w:val="en-CA"/>
        </w:rPr>
        <w:t>Réseau de recherch</w:t>
      </w:r>
      <w:r w:rsidR="00C5305E" w:rsidRPr="00A44751">
        <w:rPr>
          <w:rFonts w:ascii="Arial" w:hAnsi="Arial" w:cs="Arial"/>
          <w:sz w:val="18"/>
          <w:szCs w:val="18"/>
          <w:lang w:val="en-CA"/>
        </w:rPr>
        <w:t xml:space="preserve">e en santé de la vision </w:t>
      </w:r>
      <w:r w:rsidRPr="00A44751">
        <w:rPr>
          <w:rFonts w:ascii="Arial" w:hAnsi="Arial" w:cs="Arial"/>
          <w:sz w:val="18"/>
          <w:szCs w:val="18"/>
          <w:lang w:val="en-CA"/>
        </w:rPr>
        <w:t xml:space="preserve">» or « The </w:t>
      </w:r>
      <w:r w:rsidRPr="00A44751">
        <w:rPr>
          <w:rFonts w:ascii="Arial" w:eastAsia="Times New Roman" w:hAnsi="Arial" w:cs="Arial"/>
          <w:sz w:val="18"/>
          <w:szCs w:val="18"/>
          <w:lang w:val="en-CA" w:eastAsia="fr-FR"/>
        </w:rPr>
        <w:t>An</w:t>
      </w:r>
      <w:r w:rsidR="00C5305E" w:rsidRPr="00A44751">
        <w:rPr>
          <w:rFonts w:ascii="Arial" w:eastAsia="Times New Roman" w:hAnsi="Arial" w:cs="Arial"/>
          <w:sz w:val="18"/>
          <w:szCs w:val="18"/>
          <w:lang w:val="en-CA" w:eastAsia="fr-FR"/>
        </w:rPr>
        <w:t>toine Turmel Foundation and The</w:t>
      </w:r>
      <w:r w:rsidRPr="00A44751">
        <w:rPr>
          <w:rFonts w:ascii="Arial" w:hAnsi="Arial" w:cs="Arial"/>
          <w:sz w:val="18"/>
          <w:szCs w:val="18"/>
          <w:lang w:val="en-CA"/>
        </w:rPr>
        <w:t xml:space="preserve"> Vision Health Research Network » </w:t>
      </w:r>
      <w:r w:rsidR="0026317D" w:rsidRPr="00A44751">
        <w:rPr>
          <w:rFonts w:ascii="Arial" w:hAnsi="Arial" w:cs="Arial"/>
          <w:sz w:val="18"/>
          <w:szCs w:val="18"/>
          <w:lang w:val="en-CA"/>
        </w:rPr>
        <w:t>if it’s a project related to AMD</w:t>
      </w:r>
      <w:ins w:id="43" w:author="LAVASTRE Valérie" w:date="2019-06-14T11:29:00Z">
        <w:r w:rsidR="001222BD">
          <w:rPr>
            <w:rFonts w:ascii="Arial" w:hAnsi="Arial" w:cs="Arial"/>
            <w:sz w:val="18"/>
            <w:szCs w:val="18"/>
            <w:lang w:val="en-CA"/>
          </w:rPr>
          <w:t>;</w:t>
        </w:r>
      </w:ins>
      <w:del w:id="44" w:author="LAVASTRE Valérie" w:date="2019-06-14T11:29:00Z">
        <w:r w:rsidR="0026317D" w:rsidRPr="00A44751" w:rsidDel="001222BD">
          <w:rPr>
            <w:rFonts w:ascii="Arial" w:hAnsi="Arial" w:cs="Arial"/>
            <w:sz w:val="18"/>
            <w:szCs w:val="18"/>
            <w:lang w:val="en-CA"/>
          </w:rPr>
          <w:delText>.</w:delText>
        </w:r>
      </w:del>
    </w:p>
    <w:p w:rsidR="00F9367A" w:rsidRPr="00A44751" w:rsidRDefault="001222BD" w:rsidP="00E62721">
      <w:pPr>
        <w:widowControl w:val="0"/>
        <w:numPr>
          <w:ilvl w:val="0"/>
          <w:numId w:val="20"/>
        </w:numPr>
        <w:autoSpaceDE w:val="0"/>
        <w:autoSpaceDN w:val="0"/>
        <w:adjustRightInd w:val="0"/>
        <w:ind w:left="426" w:hanging="284"/>
        <w:jc w:val="both"/>
        <w:rPr>
          <w:rFonts w:ascii="Arial" w:hAnsi="Arial" w:cs="Arial"/>
          <w:sz w:val="18"/>
          <w:szCs w:val="18"/>
          <w:lang w:val="en-CA"/>
        </w:rPr>
      </w:pPr>
      <w:ins w:id="45" w:author="LAVASTRE Valérie" w:date="2019-06-14T11:29:00Z">
        <w:r>
          <w:rPr>
            <w:rFonts w:ascii="Arial" w:hAnsi="Arial" w:cs="Arial"/>
            <w:sz w:val="18"/>
            <w:szCs w:val="18"/>
            <w:lang w:val="en-CA"/>
          </w:rPr>
          <w:t>p</w:t>
        </w:r>
      </w:ins>
      <w:del w:id="46" w:author="LAVASTRE Valérie" w:date="2019-06-14T11:29:00Z">
        <w:r w:rsidR="009D6BA4" w:rsidRPr="00A44751" w:rsidDel="001222BD">
          <w:rPr>
            <w:rFonts w:ascii="Arial" w:hAnsi="Arial" w:cs="Arial"/>
            <w:sz w:val="18"/>
            <w:szCs w:val="18"/>
            <w:lang w:val="en-CA"/>
          </w:rPr>
          <w:delText>P</w:delText>
        </w:r>
      </w:del>
      <w:r w:rsidR="009D6BA4" w:rsidRPr="00A44751">
        <w:rPr>
          <w:rFonts w:ascii="Arial" w:hAnsi="Arial" w:cs="Arial"/>
          <w:sz w:val="18"/>
          <w:szCs w:val="18"/>
          <w:lang w:val="en-CA"/>
        </w:rPr>
        <w:t>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Annual Scientific Research Day</w:t>
      </w:r>
      <w:ins w:id="47" w:author="LAVASTRE Valérie" w:date="2019-06-14T11:29:00Z">
        <w:r>
          <w:rPr>
            <w:rFonts w:ascii="Arial" w:hAnsi="Arial" w:cs="Arial"/>
            <w:sz w:val="18"/>
            <w:szCs w:val="18"/>
            <w:lang w:val="en-CA"/>
          </w:rPr>
          <w:t>;</w:t>
        </w:r>
      </w:ins>
      <w:del w:id="48" w:author="LAVASTRE Valérie" w:date="2019-06-14T11:29:00Z">
        <w:r w:rsidR="00E62721" w:rsidRPr="00A44751" w:rsidDel="001222BD">
          <w:rPr>
            <w:rFonts w:ascii="Arial" w:hAnsi="Arial" w:cs="Arial"/>
            <w:sz w:val="18"/>
            <w:szCs w:val="18"/>
            <w:lang w:val="en-CA"/>
          </w:rPr>
          <w:delText>.</w:delText>
        </w:r>
      </w:del>
    </w:p>
    <w:p w:rsidR="00FA3AEF" w:rsidRPr="00A44751" w:rsidRDefault="001222BD">
      <w:pPr>
        <w:widowControl w:val="0"/>
        <w:numPr>
          <w:ilvl w:val="0"/>
          <w:numId w:val="20"/>
        </w:numPr>
        <w:autoSpaceDE w:val="0"/>
        <w:autoSpaceDN w:val="0"/>
        <w:adjustRightInd w:val="0"/>
        <w:ind w:left="426" w:hanging="284"/>
        <w:jc w:val="both"/>
        <w:rPr>
          <w:rFonts w:ascii="Arial" w:hAnsi="Arial"/>
          <w:sz w:val="18"/>
          <w:lang w:val="en-CA"/>
        </w:rPr>
      </w:pPr>
      <w:ins w:id="49" w:author="LAVASTRE Valérie" w:date="2019-06-14T11:29:00Z">
        <w:r>
          <w:rPr>
            <w:rFonts w:ascii="Arial" w:hAnsi="Arial"/>
            <w:sz w:val="18"/>
            <w:lang w:val="en-CA"/>
          </w:rPr>
          <w:t>d</w:t>
        </w:r>
      </w:ins>
      <w:del w:id="50" w:author="LAVASTRE Valérie" w:date="2019-06-14T11:29:00Z">
        <w:r w:rsidR="009D6BA4" w:rsidRPr="00A44751" w:rsidDel="001222BD">
          <w:rPr>
            <w:rFonts w:ascii="Arial" w:hAnsi="Arial"/>
            <w:sz w:val="18"/>
            <w:lang w:val="en-CA"/>
          </w:rPr>
          <w:delText>D</w:delText>
        </w:r>
      </w:del>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r w:rsidR="0028155B" w:rsidRPr="00A44751">
        <w:rPr>
          <w:rFonts w:ascii="Arial" w:hAnsi="Arial"/>
          <w:sz w:val="18"/>
          <w:lang w:val="en-CA"/>
        </w:rPr>
        <w:t>Network</w:t>
      </w:r>
      <w:ins w:id="51" w:author="LAVASTRE Valérie" w:date="2019-06-14T11:29:00Z">
        <w:r>
          <w:rPr>
            <w:rFonts w:ascii="Arial" w:hAnsi="Arial"/>
            <w:sz w:val="18"/>
            <w:lang w:val="en-CA"/>
          </w:rPr>
          <w:t>;</w:t>
        </w:r>
      </w:ins>
      <w:del w:id="52" w:author="LAVASTRE Valérie" w:date="2019-06-14T11:29:00Z">
        <w:r w:rsidR="0008297E" w:rsidRPr="00A44751" w:rsidDel="001222BD">
          <w:rPr>
            <w:rFonts w:ascii="Arial" w:hAnsi="Arial"/>
            <w:sz w:val="18"/>
            <w:lang w:val="en-CA"/>
          </w:rPr>
          <w:delText>.</w:delText>
        </w:r>
      </w:del>
    </w:p>
    <w:p w:rsidR="00FA3AEF" w:rsidRPr="00A44751" w:rsidRDefault="001222BD">
      <w:pPr>
        <w:widowControl w:val="0"/>
        <w:numPr>
          <w:ilvl w:val="0"/>
          <w:numId w:val="20"/>
        </w:numPr>
        <w:autoSpaceDE w:val="0"/>
        <w:autoSpaceDN w:val="0"/>
        <w:adjustRightInd w:val="0"/>
        <w:ind w:left="426" w:hanging="284"/>
        <w:jc w:val="both"/>
        <w:rPr>
          <w:rFonts w:ascii="Arial" w:hAnsi="Arial" w:cs="Arial"/>
          <w:sz w:val="18"/>
          <w:szCs w:val="18"/>
          <w:lang w:val="en-CA"/>
        </w:rPr>
      </w:pPr>
      <w:ins w:id="53" w:author="LAVASTRE Valérie" w:date="2019-06-14T11:29:00Z">
        <w:r>
          <w:rPr>
            <w:rFonts w:ascii="Arial" w:hAnsi="Arial" w:cs="Arial"/>
            <w:sz w:val="18"/>
            <w:szCs w:val="18"/>
            <w:lang w:val="en-CA"/>
          </w:rPr>
          <w:t>r</w:t>
        </w:r>
      </w:ins>
      <w:del w:id="54" w:author="LAVASTRE Valérie" w:date="2019-06-14T11:29:00Z">
        <w:r w:rsidR="009D6BA4" w:rsidRPr="00A44751" w:rsidDel="001222BD">
          <w:rPr>
            <w:rFonts w:ascii="Arial" w:hAnsi="Arial" w:cs="Arial"/>
            <w:sz w:val="18"/>
            <w:szCs w:val="18"/>
            <w:lang w:val="en-CA"/>
          </w:rPr>
          <w:delText>R</w:delText>
        </w:r>
      </w:del>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r w:rsidR="000117CE" w:rsidRPr="00A44751">
        <w:rPr>
          <w:rFonts w:ascii="Arial" w:hAnsi="Arial" w:cs="Arial"/>
          <w:sz w:val="18"/>
          <w:szCs w:val="18"/>
          <w:lang w:val="en-CA"/>
        </w:rPr>
        <w:t>Master</w:t>
      </w:r>
      <w:r w:rsidR="00A90E05" w:rsidRPr="00A44751">
        <w:rPr>
          <w:rFonts w:ascii="Arial" w:hAnsi="Arial" w:cs="Arial"/>
          <w:sz w:val="18"/>
          <w:szCs w:val="18"/>
          <w:lang w:val="en-CA"/>
        </w:rPr>
        <w:t>’s</w:t>
      </w:r>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Timelines</w:t>
      </w:r>
    </w:p>
    <w:p w:rsidR="00464731" w:rsidRPr="00EF2AC2"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Deadline to submit application:</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sidR="00562DBB">
        <w:rPr>
          <w:rFonts w:ascii="Arial" w:hAnsi="Arial" w:cs="Arial"/>
          <w:b/>
          <w:sz w:val="18"/>
          <w:szCs w:val="18"/>
          <w:lang w:val="en-US"/>
        </w:rPr>
        <w:tab/>
      </w:r>
      <w:r w:rsidR="00562DBB">
        <w:rPr>
          <w:rFonts w:ascii="Arial" w:hAnsi="Arial" w:cs="Arial"/>
          <w:b/>
          <w:sz w:val="18"/>
          <w:szCs w:val="18"/>
          <w:lang w:val="en-US"/>
        </w:rPr>
        <w:tab/>
      </w:r>
      <w:r w:rsidR="006556DB">
        <w:rPr>
          <w:rFonts w:ascii="Arial" w:hAnsi="Arial" w:cs="Arial"/>
          <w:b/>
          <w:color w:val="FF0000"/>
          <w:sz w:val="18"/>
          <w:szCs w:val="18"/>
          <w:lang w:val="en-US"/>
        </w:rPr>
        <w:t>August</w:t>
      </w:r>
      <w:r w:rsidR="006556DB" w:rsidRPr="00EF2AC2">
        <w:rPr>
          <w:rFonts w:ascii="Arial" w:hAnsi="Arial" w:cs="Arial"/>
          <w:b/>
          <w:color w:val="FF0000"/>
          <w:sz w:val="18"/>
          <w:szCs w:val="18"/>
          <w:lang w:val="en-US"/>
        </w:rPr>
        <w:t xml:space="preserve"> </w:t>
      </w:r>
      <w:r w:rsidR="00EF2AC2" w:rsidRPr="00EF2AC2">
        <w:rPr>
          <w:rFonts w:ascii="Arial" w:hAnsi="Arial" w:cs="Arial"/>
          <w:b/>
          <w:color w:val="FF0000"/>
          <w:sz w:val="18"/>
          <w:szCs w:val="18"/>
          <w:lang w:val="en-US"/>
        </w:rPr>
        <w:t>1</w:t>
      </w:r>
      <w:r w:rsidR="006556DB">
        <w:rPr>
          <w:rFonts w:ascii="Arial" w:hAnsi="Arial" w:cs="Arial"/>
          <w:b/>
          <w:color w:val="FF0000"/>
          <w:sz w:val="18"/>
          <w:szCs w:val="18"/>
          <w:lang w:val="en-US"/>
        </w:rPr>
        <w:t>5</w:t>
      </w:r>
      <w:r w:rsidR="00EF2AC2" w:rsidRPr="00EF2AC2">
        <w:rPr>
          <w:rFonts w:ascii="Arial" w:hAnsi="Arial" w:cs="Arial"/>
          <w:b/>
          <w:sz w:val="18"/>
          <w:szCs w:val="18"/>
          <w:lang w:val="en-US"/>
        </w:rPr>
        <w:t>*</w:t>
      </w: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Review and evaluation:</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sidR="00562DBB">
        <w:rPr>
          <w:rFonts w:ascii="Arial" w:hAnsi="Arial" w:cs="Arial"/>
          <w:b/>
          <w:sz w:val="18"/>
          <w:szCs w:val="18"/>
          <w:lang w:val="en-US"/>
        </w:rPr>
        <w:tab/>
      </w:r>
      <w:r w:rsidR="00562DBB">
        <w:rPr>
          <w:rFonts w:ascii="Arial" w:hAnsi="Arial" w:cs="Arial"/>
          <w:b/>
          <w:sz w:val="18"/>
          <w:szCs w:val="18"/>
          <w:lang w:val="en-US"/>
        </w:rPr>
        <w:tab/>
      </w:r>
      <w:r>
        <w:rPr>
          <w:rFonts w:ascii="Arial" w:hAnsi="Arial" w:cs="Arial"/>
          <w:b/>
          <w:sz w:val="18"/>
          <w:szCs w:val="18"/>
          <w:lang w:val="en-US"/>
        </w:rPr>
        <w:t>September 15</w:t>
      </w: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Notification of results</w:t>
      </w:r>
      <w:r w:rsidR="00562DBB">
        <w:rPr>
          <w:rFonts w:ascii="Arial" w:hAnsi="Arial" w:cs="Arial"/>
          <w:sz w:val="18"/>
          <w:szCs w:val="18"/>
          <w:lang w:val="en-US"/>
        </w:rPr>
        <w:t xml:space="preserve"> and comments</w:t>
      </w:r>
      <w:r w:rsidRPr="00562DBB">
        <w:rPr>
          <w:rFonts w:ascii="Arial" w:hAnsi="Arial" w:cs="Arial"/>
          <w:sz w:val="18"/>
          <w:szCs w:val="18"/>
          <w:lang w:val="en-US"/>
        </w:rPr>
        <w:t>:</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Pr>
          <w:rFonts w:ascii="Arial" w:hAnsi="Arial" w:cs="Arial"/>
          <w:b/>
          <w:sz w:val="18"/>
          <w:szCs w:val="18"/>
          <w:lang w:val="en-US"/>
        </w:rPr>
        <w:t>September 17</w:t>
      </w:r>
    </w:p>
    <w:p w:rsidR="00EF2AC2" w:rsidRDefault="00EF2AC2">
      <w:pPr>
        <w:widowControl w:val="0"/>
        <w:tabs>
          <w:tab w:val="left" w:pos="567"/>
        </w:tabs>
        <w:autoSpaceDE w:val="0"/>
        <w:autoSpaceDN w:val="0"/>
        <w:adjustRightInd w:val="0"/>
        <w:jc w:val="both"/>
        <w:rPr>
          <w:rFonts w:ascii="Arial" w:hAnsi="Arial" w:cs="Arial"/>
          <w:b/>
          <w:sz w:val="18"/>
          <w:szCs w:val="18"/>
          <w:lang w:val="en-US"/>
        </w:rPr>
      </w:pPr>
    </w:p>
    <w:p w:rsidR="00EF2AC2" w:rsidRPr="00EF2AC2" w:rsidRDefault="00EF2AC2" w:rsidP="00EF2AC2">
      <w:pPr>
        <w:widowControl w:val="0"/>
        <w:autoSpaceDE w:val="0"/>
        <w:autoSpaceDN w:val="0"/>
        <w:adjustRightInd w:val="0"/>
        <w:jc w:val="both"/>
        <w:rPr>
          <w:rStyle w:val="hps"/>
          <w:rFonts w:ascii="Arial" w:hAnsi="Arial"/>
          <w:sz w:val="16"/>
          <w:lang w:val="en-CA"/>
        </w:rPr>
      </w:pPr>
      <w:r w:rsidRPr="00EF2AC2">
        <w:rPr>
          <w:rStyle w:val="hps"/>
          <w:rFonts w:ascii="Arial" w:hAnsi="Arial"/>
          <w:sz w:val="16"/>
          <w:lang w:val="en-CA"/>
        </w:rPr>
        <w:t>*This date was chosen to allow the Scientific Committee to evaluate applications early enough that students can benefit from these assessments and use them to improve their scholarship application to major funding agencies.</w:t>
      </w:r>
      <w:r>
        <w:rPr>
          <w:rStyle w:val="hps"/>
          <w:rFonts w:ascii="Arial" w:hAnsi="Arial"/>
          <w:sz w:val="16"/>
          <w:lang w:val="en-CA"/>
        </w:rPr>
        <w:t xml:space="preserve"> </w:t>
      </w:r>
      <w:r w:rsidRPr="00EF2AC2">
        <w:rPr>
          <w:rStyle w:val="hps"/>
          <w:rFonts w:ascii="Arial" w:hAnsi="Arial"/>
          <w:sz w:val="16"/>
          <w:lang w:val="en-CA"/>
        </w:rPr>
        <w:t>In the event that the deadline is on a Friday or a Saturday, the candidate will have until Sunday night to submit his or her application.</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83520B">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b/>
          <w:sz w:val="18"/>
          <w:szCs w:val="18"/>
          <w:lang w:val="en-US"/>
        </w:rPr>
        <w:t xml:space="preserve">Number of </w:t>
      </w:r>
      <w:r w:rsidR="00C04439">
        <w:rPr>
          <w:rFonts w:ascii="Arial" w:hAnsi="Arial" w:cs="Arial"/>
          <w:b/>
          <w:sz w:val="18"/>
          <w:szCs w:val="18"/>
          <w:lang w:val="en-US"/>
        </w:rPr>
        <w:t>awards</w:t>
      </w:r>
      <w:r w:rsidR="00C04439" w:rsidRPr="00A44751">
        <w:rPr>
          <w:rFonts w:ascii="Arial" w:hAnsi="Arial" w:cs="Arial"/>
          <w:b/>
          <w:sz w:val="18"/>
          <w:szCs w:val="18"/>
          <w:lang w:val="en-US"/>
        </w:rPr>
        <w:t xml:space="preserve"> </w:t>
      </w:r>
      <w:r w:rsidRPr="00A44751">
        <w:rPr>
          <w:rFonts w:ascii="Arial" w:hAnsi="Arial" w:cs="Arial"/>
          <w:b/>
          <w:sz w:val="18"/>
          <w:szCs w:val="18"/>
          <w:lang w:val="en-US"/>
        </w:rPr>
        <w:t>available by competition</w:t>
      </w:r>
      <w:r w:rsidR="001D61E2" w:rsidRPr="00A44751">
        <w:rPr>
          <w:rFonts w:ascii="Arial" w:hAnsi="Arial" w:cs="Arial"/>
          <w:b/>
          <w:sz w:val="18"/>
          <w:szCs w:val="18"/>
          <w:lang w:val="en-US"/>
        </w:rPr>
        <w:t>:</w:t>
      </w:r>
      <w:r w:rsidR="00C04439">
        <w:rPr>
          <w:rFonts w:ascii="Arial" w:hAnsi="Arial" w:cs="Arial"/>
          <w:sz w:val="18"/>
          <w:szCs w:val="18"/>
          <w:lang w:val="en-US"/>
        </w:rPr>
        <w:t xml:space="preserve"> </w:t>
      </w:r>
      <w:r w:rsidR="00F22812" w:rsidRPr="00A44751">
        <w:rPr>
          <w:rFonts w:ascii="Arial" w:hAnsi="Arial" w:cs="Arial"/>
          <w:sz w:val="18"/>
          <w:szCs w:val="18"/>
          <w:lang w:val="en-US"/>
        </w:rPr>
        <w:t>The number of</w:t>
      </w:r>
      <w:r w:rsidR="000E0326" w:rsidRPr="00A44751">
        <w:rPr>
          <w:rFonts w:ascii="Arial" w:hAnsi="Arial" w:cs="Arial"/>
          <w:sz w:val="18"/>
          <w:szCs w:val="18"/>
          <w:lang w:val="en-US"/>
        </w:rPr>
        <w:t xml:space="preserve"> </w:t>
      </w:r>
      <w:r w:rsidR="00C04439">
        <w:rPr>
          <w:rFonts w:ascii="Arial" w:hAnsi="Arial" w:cs="Arial"/>
          <w:sz w:val="18"/>
          <w:szCs w:val="18"/>
          <w:lang w:val="en-US"/>
        </w:rPr>
        <w:t>award</w:t>
      </w:r>
      <w:r w:rsidR="00C04439" w:rsidRPr="00A44751">
        <w:rPr>
          <w:rFonts w:ascii="Arial" w:hAnsi="Arial" w:cs="Arial"/>
          <w:sz w:val="18"/>
          <w:szCs w:val="18"/>
          <w:lang w:val="en-US"/>
        </w:rPr>
        <w:t xml:space="preserve">s </w:t>
      </w:r>
      <w:r w:rsidRPr="00A44751">
        <w:rPr>
          <w:rFonts w:ascii="Arial" w:hAnsi="Arial" w:cs="Arial"/>
          <w:sz w:val="18"/>
          <w:szCs w:val="18"/>
          <w:lang w:val="en-US"/>
        </w:rPr>
        <w:t>depend</w:t>
      </w:r>
      <w:r w:rsidR="0037306C" w:rsidRPr="00A44751">
        <w:rPr>
          <w:rFonts w:ascii="Arial" w:hAnsi="Arial" w:cs="Arial"/>
          <w:sz w:val="18"/>
          <w:szCs w:val="18"/>
          <w:lang w:val="en-US"/>
        </w:rPr>
        <w:t>s</w:t>
      </w:r>
      <w:r w:rsidRPr="00A44751">
        <w:rPr>
          <w:rFonts w:ascii="Arial" w:hAnsi="Arial" w:cs="Arial"/>
          <w:sz w:val="18"/>
          <w:szCs w:val="18"/>
          <w:lang w:val="en-US"/>
        </w:rPr>
        <w:t xml:space="preserve"> on availability</w:t>
      </w:r>
      <w:r w:rsidR="009D6BA4" w:rsidRPr="00A44751">
        <w:rPr>
          <w:rFonts w:ascii="Arial" w:hAnsi="Arial" w:cs="Arial"/>
          <w:sz w:val="18"/>
          <w:szCs w:val="18"/>
          <w:lang w:val="en-US"/>
        </w:rPr>
        <w:t xml:space="preserve"> </w:t>
      </w:r>
      <w:r w:rsidRPr="00A44751">
        <w:rPr>
          <w:rFonts w:ascii="Arial" w:hAnsi="Arial" w:cs="Arial"/>
          <w:sz w:val="18"/>
          <w:szCs w:val="18"/>
          <w:lang w:val="en-US"/>
        </w:rPr>
        <w:t>of funds</w:t>
      </w:r>
      <w:r w:rsidR="00F22812" w:rsidRPr="00A44751">
        <w:rPr>
          <w:rFonts w:ascii="Arial" w:hAnsi="Arial" w:cs="Arial"/>
          <w:sz w:val="18"/>
          <w:szCs w:val="18"/>
          <w:lang w:val="en-US"/>
        </w:rPr>
        <w:t>.</w:t>
      </w:r>
    </w:p>
    <w:p w:rsidR="0083520B" w:rsidRPr="00A44751" w:rsidDel="000030A1" w:rsidRDefault="0083520B" w:rsidP="009A3646">
      <w:pPr>
        <w:ind w:firstLine="7"/>
        <w:jc w:val="both"/>
        <w:rPr>
          <w:del w:id="55" w:author="LAVASTRE Valérie" w:date="2019-06-13T16:19:00Z"/>
          <w:rFonts w:ascii="Arial" w:hAnsi="Arial" w:cs="Arial"/>
          <w:b/>
          <w:sz w:val="18"/>
          <w:szCs w:val="18"/>
          <w:lang w:val="en-US"/>
        </w:rPr>
      </w:pPr>
    </w:p>
    <w:p w:rsidR="00C04439" w:rsidDel="000030A1" w:rsidRDefault="00C04439" w:rsidP="006556DB">
      <w:pPr>
        <w:jc w:val="both"/>
        <w:rPr>
          <w:del w:id="56" w:author="LAVASTRE Valérie" w:date="2019-06-13T16:19:00Z"/>
          <w:rFonts w:ascii="Arial" w:hAnsi="Arial" w:cs="Arial"/>
          <w:b/>
          <w:sz w:val="18"/>
          <w:szCs w:val="18"/>
          <w:lang w:val="en-US"/>
        </w:rPr>
      </w:pPr>
    </w:p>
    <w:p w:rsidR="00C04439" w:rsidRDefault="00C04439" w:rsidP="006556DB">
      <w:pPr>
        <w:jc w:val="both"/>
        <w:rPr>
          <w:rFonts w:ascii="Arial" w:hAnsi="Arial" w:cs="Arial"/>
          <w:b/>
          <w:sz w:val="18"/>
          <w:szCs w:val="18"/>
          <w:lang w:val="en-US"/>
        </w:rPr>
      </w:pPr>
    </w:p>
    <w:p w:rsidR="00C04439" w:rsidRDefault="00C04439" w:rsidP="006556DB">
      <w:pPr>
        <w:jc w:val="both"/>
        <w:rPr>
          <w:ins w:id="57" w:author="LAVASTRE Valérie" w:date="2019-06-14T11:29:00Z"/>
          <w:rFonts w:ascii="Arial" w:hAnsi="Arial" w:cs="Arial"/>
          <w:b/>
          <w:sz w:val="18"/>
          <w:szCs w:val="18"/>
          <w:lang w:val="en-US"/>
        </w:rPr>
      </w:pPr>
    </w:p>
    <w:p w:rsidR="001222BD" w:rsidRDefault="001222BD" w:rsidP="006556DB">
      <w:pPr>
        <w:jc w:val="both"/>
        <w:rPr>
          <w:ins w:id="58" w:author="LAVASTRE Valérie" w:date="2019-06-14T11:29:00Z"/>
          <w:rFonts w:ascii="Arial" w:hAnsi="Arial" w:cs="Arial"/>
          <w:b/>
          <w:sz w:val="18"/>
          <w:szCs w:val="18"/>
          <w:lang w:val="en-US"/>
        </w:rPr>
      </w:pPr>
    </w:p>
    <w:p w:rsidR="001222BD" w:rsidRDefault="001222BD" w:rsidP="006556DB">
      <w:pPr>
        <w:jc w:val="both"/>
        <w:rPr>
          <w:rFonts w:ascii="Arial" w:hAnsi="Arial" w:cs="Arial"/>
          <w:b/>
          <w:sz w:val="18"/>
          <w:szCs w:val="18"/>
          <w:lang w:val="en-US"/>
        </w:rPr>
      </w:pPr>
    </w:p>
    <w:p w:rsidR="0083520B" w:rsidRPr="00A44751" w:rsidRDefault="0083520B" w:rsidP="006556DB">
      <w:pPr>
        <w:jc w:val="both"/>
        <w:rPr>
          <w:rFonts w:ascii="Arial" w:hAnsi="Arial" w:cs="Arial"/>
          <w:sz w:val="18"/>
          <w:szCs w:val="18"/>
          <w:lang w:val="en-US"/>
        </w:rPr>
      </w:pPr>
      <w:r w:rsidRPr="00A44751">
        <w:rPr>
          <w:rFonts w:ascii="Arial" w:hAnsi="Arial" w:cs="Arial"/>
          <w:b/>
          <w:sz w:val="18"/>
          <w:szCs w:val="18"/>
          <w:lang w:val="en-US"/>
        </w:rPr>
        <w:t>Please submit your application to:</w:t>
      </w:r>
      <w:r w:rsidR="00C04439">
        <w:rPr>
          <w:rFonts w:ascii="Arial" w:hAnsi="Arial" w:cs="Arial"/>
          <w:color w:val="1235A6"/>
          <w:sz w:val="18"/>
          <w:szCs w:val="18"/>
          <w:u w:val="single" w:color="1235A6"/>
          <w:lang w:val="en-CA"/>
        </w:rPr>
        <w:t xml:space="preserve"> </w:t>
      </w:r>
      <w:hyperlink r:id="rId9" w:history="1">
        <w:r w:rsidR="006556DB" w:rsidRPr="005B6350">
          <w:rPr>
            <w:rStyle w:val="Lienhypertexte"/>
            <w:rFonts w:ascii="Arial" w:hAnsi="Arial" w:cs="Arial"/>
            <w:sz w:val="18"/>
            <w:szCs w:val="18"/>
            <w:u w:color="1235A6"/>
            <w:lang w:val="en-CA"/>
          </w:rPr>
          <w:t>reseau.vision@ircm.qc.ca</w:t>
        </w:r>
      </w:hyperlink>
    </w:p>
    <w:p w:rsidR="0083520B" w:rsidRPr="00A44751" w:rsidDel="001222BD" w:rsidRDefault="0083520B" w:rsidP="009A3646">
      <w:pPr>
        <w:widowControl w:val="0"/>
        <w:autoSpaceDE w:val="0"/>
        <w:autoSpaceDN w:val="0"/>
        <w:adjustRightInd w:val="0"/>
        <w:jc w:val="both"/>
        <w:rPr>
          <w:del w:id="59" w:author="LAVASTRE Valérie" w:date="2019-06-14T11:29:00Z"/>
          <w:rFonts w:ascii="Arial" w:hAnsi="Arial" w:cs="Arial"/>
          <w:sz w:val="18"/>
          <w:szCs w:val="18"/>
          <w:lang w:val="en-US"/>
        </w:rPr>
      </w:pPr>
    </w:p>
    <w:p w:rsidR="00C04439" w:rsidRDefault="00C04439" w:rsidP="00E84594">
      <w:pPr>
        <w:widowControl w:val="0"/>
        <w:adjustRightInd w:val="0"/>
        <w:rPr>
          <w:rFonts w:ascii="Arial" w:eastAsia="Times New Roman" w:hAnsi="Arial" w:cs="Arial"/>
          <w:b/>
          <w:sz w:val="18"/>
          <w:szCs w:val="18"/>
          <w:lang w:val="en-US" w:eastAsia="en-US"/>
        </w:rPr>
      </w:pPr>
    </w:p>
    <w:p w:rsidR="00C04439" w:rsidRDefault="00C04439" w:rsidP="00E84594">
      <w:pPr>
        <w:widowControl w:val="0"/>
        <w:adjustRightInd w:val="0"/>
        <w:rPr>
          <w:rFonts w:ascii="Arial" w:eastAsia="Times New Roman" w:hAnsi="Arial" w:cs="Arial"/>
          <w:b/>
          <w:sz w:val="18"/>
          <w:szCs w:val="18"/>
          <w:lang w:val="en-US" w:eastAsia="en-US"/>
        </w:rPr>
      </w:pPr>
    </w:p>
    <w:p w:rsidR="00763ACF" w:rsidRPr="00A44751" w:rsidRDefault="00C04439" w:rsidP="00E84594">
      <w:pPr>
        <w:widowControl w:val="0"/>
        <w:adjustRightInd w:val="0"/>
        <w:rPr>
          <w:rFonts w:ascii="Arial" w:hAnsi="Arial" w:cs="Arial"/>
          <w:sz w:val="18"/>
          <w:szCs w:val="18"/>
          <w:lang w:val="en-CA"/>
        </w:rPr>
      </w:pPr>
      <w:r w:rsidRPr="002C434A">
        <w:rPr>
          <w:rFonts w:ascii="Arial" w:hAnsi="Arial" w:cs="Arial"/>
          <w:noProof/>
          <w:sz w:val="18"/>
          <w:szCs w:val="18"/>
          <w:lang w:val="fr-CA" w:eastAsia="fr-CA"/>
        </w:rPr>
        <w:drawing>
          <wp:anchor distT="0" distB="0" distL="114300" distR="114300" simplePos="0" relativeHeight="251661312" behindDoc="1" locked="0" layoutInCell="1" allowOverlap="1" wp14:anchorId="43B61533" wp14:editId="3B582210">
            <wp:simplePos x="0" y="0"/>
            <wp:positionH relativeFrom="margin">
              <wp:posOffset>3574415</wp:posOffset>
            </wp:positionH>
            <wp:positionV relativeFrom="paragraph">
              <wp:posOffset>-4445</wp:posOffset>
            </wp:positionV>
            <wp:extent cx="2006600" cy="1112520"/>
            <wp:effectExtent l="0" t="0" r="0" b="0"/>
            <wp:wrapTight wrapText="bothSides">
              <wp:wrapPolygon edited="0">
                <wp:start x="2256" y="3699"/>
                <wp:lineTo x="2256" y="12945"/>
                <wp:lineTo x="3896" y="16274"/>
                <wp:lineTo x="5332" y="16644"/>
                <wp:lineTo x="6767" y="18123"/>
                <wp:lineTo x="7177" y="18863"/>
                <wp:lineTo x="7997" y="18863"/>
                <wp:lineTo x="19071" y="17384"/>
                <wp:lineTo x="19276" y="13315"/>
                <wp:lineTo x="18456" y="12575"/>
                <wp:lineTo x="13739" y="10356"/>
                <wp:lineTo x="17020" y="8137"/>
                <wp:lineTo x="18661" y="5918"/>
                <wp:lineTo x="18046" y="3699"/>
                <wp:lineTo x="2256" y="3699"/>
              </wp:wrapPolygon>
            </wp:wrapTight>
            <wp:docPr id="3" name="Image 3"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20B"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0083520B" w:rsidRPr="00A44751">
        <w:rPr>
          <w:rFonts w:ascii="Arial" w:eastAsia="Times New Roman" w:hAnsi="Arial" w:cs="Arial"/>
          <w:b/>
          <w:sz w:val="18"/>
          <w:szCs w:val="18"/>
          <w:lang w:val="en-US" w:eastAsia="en-US"/>
        </w:rPr>
        <w:t xml:space="preserve"> information, please contact:</w:t>
      </w:r>
      <w:r w:rsidR="0083520B" w:rsidRPr="00A44751">
        <w:rPr>
          <w:rFonts w:ascii="Arial" w:eastAsia="Times New Roman" w:hAnsi="Arial" w:cs="Arial"/>
          <w:b/>
          <w:sz w:val="18"/>
          <w:szCs w:val="18"/>
          <w:lang w:val="en-US" w:eastAsia="en-US"/>
        </w:rPr>
        <w:br/>
      </w:r>
      <w:r w:rsidR="00C6638A" w:rsidRPr="00A44751">
        <w:rPr>
          <w:rFonts w:ascii="Arial" w:hAnsi="Arial" w:cs="Arial"/>
          <w:sz w:val="18"/>
          <w:szCs w:val="18"/>
          <w:lang w:val="en-CA"/>
        </w:rPr>
        <w:t>Vision Health Research Network</w:t>
      </w:r>
    </w:p>
    <w:p w:rsidR="00DE057A" w:rsidRPr="00A44751" w:rsidRDefault="00247FC5" w:rsidP="00E84594">
      <w:pPr>
        <w:widowControl w:val="0"/>
        <w:adjustRightInd w:val="0"/>
        <w:rPr>
          <w:rFonts w:ascii="Arial" w:hAnsi="Arial" w:cs="Arial"/>
          <w:sz w:val="18"/>
          <w:szCs w:val="18"/>
          <w:lang w:val="en-CA"/>
        </w:rPr>
      </w:pPr>
      <w:r w:rsidRPr="00A44751">
        <w:rPr>
          <w:rFonts w:ascii="Arial" w:hAnsi="Arial" w:cs="Arial"/>
          <w:sz w:val="18"/>
          <w:szCs w:val="18"/>
          <w:lang w:val="en-CA"/>
        </w:rPr>
        <w:t>514-</w:t>
      </w:r>
      <w:r w:rsidR="00C04439">
        <w:rPr>
          <w:rFonts w:ascii="Arial" w:hAnsi="Arial" w:cs="Arial"/>
          <w:sz w:val="18"/>
          <w:szCs w:val="18"/>
          <w:lang w:val="en-CA"/>
        </w:rPr>
        <w:t>987-5636</w:t>
      </w:r>
    </w:p>
    <w:p w:rsidR="00247FC5" w:rsidRPr="00A44751" w:rsidRDefault="00BF62CF" w:rsidP="00E84594">
      <w:pPr>
        <w:widowControl w:val="0"/>
        <w:adjustRightInd w:val="0"/>
        <w:rPr>
          <w:rFonts w:ascii="Arial" w:hAnsi="Arial" w:cs="Arial"/>
          <w:color w:val="1235A6"/>
          <w:sz w:val="18"/>
          <w:szCs w:val="18"/>
          <w:u w:val="single" w:color="1235A6"/>
          <w:lang w:val="en-CA"/>
        </w:rPr>
      </w:pPr>
      <w:hyperlink r:id="rId11" w:history="1">
        <w:r w:rsidR="006556DB" w:rsidRPr="005B6350">
          <w:rPr>
            <w:rStyle w:val="Lienhypertexte"/>
            <w:rFonts w:ascii="Arial" w:hAnsi="Arial" w:cs="Arial"/>
            <w:sz w:val="18"/>
            <w:szCs w:val="18"/>
            <w:u w:color="1235A6"/>
            <w:lang w:val="en-CA"/>
          </w:rPr>
          <w:t>reseau.vision@ircm.qc.ca</w:t>
        </w:r>
      </w:hyperlink>
    </w:p>
    <w:p w:rsidR="00DE057A" w:rsidRPr="00A44751" w:rsidRDefault="00C5305E" w:rsidP="00E84594">
      <w:pPr>
        <w:widowControl w:val="0"/>
        <w:adjustRightInd w:val="0"/>
        <w:rPr>
          <w:rFonts w:ascii="Arial" w:hAnsi="Arial" w:cs="Arial"/>
          <w:sz w:val="18"/>
          <w:szCs w:val="18"/>
          <w:lang w:val="en-CA"/>
        </w:rPr>
      </w:pPr>
      <w:r w:rsidRPr="00A44751">
        <w:rPr>
          <w:rFonts w:ascii="Arial" w:hAnsi="Arial" w:cs="Arial"/>
          <w:color w:val="1235A6"/>
          <w:sz w:val="18"/>
          <w:szCs w:val="18"/>
          <w:u w:val="single" w:color="1235A6"/>
          <w:lang w:val="en-CA"/>
        </w:rPr>
        <w:t>visionnetwork.ca</w:t>
      </w:r>
    </w:p>
    <w:p w:rsidR="00096470" w:rsidRDefault="00096470" w:rsidP="00096470">
      <w:pPr>
        <w:rPr>
          <w:rFonts w:ascii="Arial" w:hAnsi="Arial" w:cs="Arial"/>
          <w:i/>
          <w:sz w:val="18"/>
          <w:szCs w:val="18"/>
          <w:lang w:val="en-US"/>
        </w:rPr>
      </w:pPr>
    </w:p>
    <w:p w:rsidR="00096470" w:rsidRDefault="00096470" w:rsidP="00096470">
      <w:pPr>
        <w:rPr>
          <w:rFonts w:ascii="Arial" w:hAnsi="Arial" w:cs="Arial"/>
          <w:i/>
          <w:sz w:val="18"/>
          <w:szCs w:val="18"/>
          <w:lang w:val="en-US"/>
        </w:rPr>
      </w:pPr>
    </w:p>
    <w:p w:rsidR="00096470" w:rsidRDefault="00096470" w:rsidP="00096470">
      <w:pPr>
        <w:rPr>
          <w:rFonts w:ascii="Arial" w:hAnsi="Arial" w:cs="Arial"/>
          <w:i/>
          <w:sz w:val="18"/>
          <w:szCs w:val="18"/>
          <w:lang w:val="en-US"/>
        </w:rPr>
      </w:pPr>
    </w:p>
    <w:p w:rsidR="00F87F3A" w:rsidRPr="0015733E" w:rsidRDefault="00F87F3A" w:rsidP="004E2295">
      <w:pPr>
        <w:ind w:firstLine="709"/>
        <w:rPr>
          <w:lang w:val="en-CA"/>
        </w:rPr>
      </w:pPr>
    </w:p>
    <w:p w:rsidR="00096470" w:rsidRDefault="00096470" w:rsidP="00F87F3A">
      <w:pPr>
        <w:pStyle w:val="Sous-titre"/>
        <w:pBdr>
          <w:top w:val="single" w:sz="4" w:space="1" w:color="auto"/>
          <w:bottom w:val="single" w:sz="4" w:space="1" w:color="auto"/>
        </w:pBdr>
        <w:tabs>
          <w:tab w:val="left" w:pos="993"/>
          <w:tab w:val="left" w:pos="1603"/>
          <w:tab w:val="center" w:pos="4465"/>
        </w:tabs>
        <w:ind w:left="0"/>
        <w:rPr>
          <w:caps w:val="0"/>
          <w:noProof w:val="0"/>
          <w:sz w:val="18"/>
          <w:szCs w:val="18"/>
        </w:rPr>
      </w:pPr>
      <w:r w:rsidRPr="006556DB">
        <w:rPr>
          <w:lang w:val="fr-CA" w:eastAsia="fr-CA"/>
        </w:rPr>
        <w:lastRenderedPageBreak/>
        <w:drawing>
          <wp:anchor distT="0" distB="0" distL="114300" distR="114300" simplePos="0" relativeHeight="251662336" behindDoc="1" locked="0" layoutInCell="1" allowOverlap="1">
            <wp:simplePos x="0" y="0"/>
            <wp:positionH relativeFrom="column">
              <wp:posOffset>62865</wp:posOffset>
            </wp:positionH>
            <wp:positionV relativeFrom="paragraph">
              <wp:posOffset>58420</wp:posOffset>
            </wp:positionV>
            <wp:extent cx="1428750" cy="857250"/>
            <wp:effectExtent l="0" t="0" r="0" b="0"/>
            <wp:wrapTight wrapText="bothSides">
              <wp:wrapPolygon edited="0">
                <wp:start x="576" y="2400"/>
                <wp:lineTo x="576" y="4320"/>
                <wp:lineTo x="4896" y="11040"/>
                <wp:lineTo x="864" y="14880"/>
                <wp:lineTo x="864" y="16800"/>
                <wp:lineTo x="6048" y="18720"/>
                <wp:lineTo x="20736" y="18720"/>
                <wp:lineTo x="21024" y="17760"/>
                <wp:lineTo x="19872" y="15840"/>
                <wp:lineTo x="15552" y="11040"/>
                <wp:lineTo x="20448" y="6720"/>
                <wp:lineTo x="20736" y="4800"/>
                <wp:lineTo x="16992" y="2400"/>
                <wp:lineTo x="576" y="2400"/>
              </wp:wrapPolygon>
            </wp:wrapTight>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026" w:rsidRDefault="00950026" w:rsidP="00F87F3A">
      <w:pPr>
        <w:pStyle w:val="Sous-titre"/>
        <w:pBdr>
          <w:top w:val="single" w:sz="4" w:space="1" w:color="auto"/>
          <w:bottom w:val="single" w:sz="4" w:space="1" w:color="auto"/>
        </w:pBdr>
        <w:tabs>
          <w:tab w:val="left" w:pos="993"/>
          <w:tab w:val="left" w:pos="1603"/>
          <w:tab w:val="center" w:pos="4465"/>
        </w:tabs>
        <w:ind w:left="0"/>
        <w:rPr>
          <w:caps w:val="0"/>
          <w:noProof w:val="0"/>
          <w:sz w:val="18"/>
          <w:szCs w:val="18"/>
        </w:rPr>
      </w:pPr>
      <w:r w:rsidRPr="00A44751">
        <w:rPr>
          <w:caps w:val="0"/>
          <w:noProof w:val="0"/>
          <w:sz w:val="18"/>
          <w:szCs w:val="18"/>
        </w:rPr>
        <w:t xml:space="preserve">GRADUATE STUDENT </w:t>
      </w:r>
      <w:r w:rsidR="00261A01">
        <w:rPr>
          <w:caps w:val="0"/>
          <w:noProof w:val="0"/>
          <w:sz w:val="18"/>
          <w:szCs w:val="18"/>
        </w:rPr>
        <w:t>EXCELLENCE</w:t>
      </w:r>
      <w:r w:rsidR="00261A01" w:rsidRPr="00A44751">
        <w:rPr>
          <w:caps w:val="0"/>
          <w:noProof w:val="0"/>
          <w:sz w:val="18"/>
          <w:szCs w:val="18"/>
        </w:rPr>
        <w:t xml:space="preserve"> </w:t>
      </w:r>
      <w:r w:rsidRPr="00A44751">
        <w:rPr>
          <w:caps w:val="0"/>
          <w:noProof w:val="0"/>
          <w:sz w:val="18"/>
          <w:szCs w:val="18"/>
        </w:rPr>
        <w:t>AWARD</w:t>
      </w:r>
    </w:p>
    <w:p w:rsidR="00EF2AC2" w:rsidRDefault="00EF2AC2" w:rsidP="00F87F3A">
      <w:pPr>
        <w:pStyle w:val="Sous-titre"/>
        <w:pBdr>
          <w:top w:val="single" w:sz="4" w:space="1" w:color="auto"/>
          <w:bottom w:val="single" w:sz="4" w:space="1" w:color="auto"/>
        </w:pBdr>
        <w:tabs>
          <w:tab w:val="left" w:pos="993"/>
        </w:tabs>
        <w:ind w:left="0"/>
        <w:rPr>
          <w:caps w:val="0"/>
          <w:sz w:val="18"/>
          <w:szCs w:val="18"/>
          <w:lang w:val="en-CA"/>
        </w:rPr>
      </w:pPr>
    </w:p>
    <w:p w:rsidR="00950026" w:rsidRPr="00A44751" w:rsidRDefault="00E84594" w:rsidP="00F87F3A">
      <w:pPr>
        <w:pStyle w:val="Sous-titre"/>
        <w:pBdr>
          <w:top w:val="single" w:sz="4" w:space="1" w:color="auto"/>
          <w:bottom w:val="single" w:sz="4" w:space="1" w:color="auto"/>
        </w:pBdr>
        <w:tabs>
          <w:tab w:val="left" w:pos="993"/>
        </w:tabs>
        <w:ind w:left="0"/>
        <w:rPr>
          <w:caps w:val="0"/>
          <w:sz w:val="18"/>
          <w:szCs w:val="18"/>
          <w:lang w:val="en-CA"/>
        </w:rPr>
      </w:pPr>
      <w:r w:rsidRPr="00A44751">
        <w:rPr>
          <w:caps w:val="0"/>
          <w:sz w:val="18"/>
          <w:szCs w:val="18"/>
          <w:lang w:val="en-CA"/>
        </w:rPr>
        <w:t>201</w:t>
      </w:r>
      <w:r>
        <w:rPr>
          <w:caps w:val="0"/>
          <w:sz w:val="18"/>
          <w:szCs w:val="18"/>
          <w:lang w:val="en-CA"/>
        </w:rPr>
        <w:t>8</w:t>
      </w:r>
      <w:r w:rsidR="00950026" w:rsidRPr="00A44751">
        <w:rPr>
          <w:caps w:val="0"/>
          <w:sz w:val="18"/>
          <w:szCs w:val="18"/>
          <w:lang w:val="en-CA"/>
        </w:rPr>
        <w:t>-</w:t>
      </w:r>
      <w:r w:rsidRPr="00A44751">
        <w:rPr>
          <w:caps w:val="0"/>
          <w:sz w:val="18"/>
          <w:szCs w:val="18"/>
          <w:lang w:val="en-CA"/>
        </w:rPr>
        <w:t>201</w:t>
      </w:r>
      <w:r>
        <w:rPr>
          <w:caps w:val="0"/>
          <w:sz w:val="18"/>
          <w:szCs w:val="18"/>
          <w:lang w:val="en-CA"/>
        </w:rPr>
        <w:t>9</w:t>
      </w:r>
      <w:r w:rsidRPr="00A44751">
        <w:rPr>
          <w:caps w:val="0"/>
          <w:sz w:val="18"/>
          <w:szCs w:val="18"/>
          <w:lang w:val="en-CA"/>
        </w:rPr>
        <w:t xml:space="preserve"> </w:t>
      </w:r>
      <w:r w:rsidR="00950026" w:rsidRPr="00A44751">
        <w:rPr>
          <w:caps w:val="0"/>
          <w:sz w:val="18"/>
          <w:szCs w:val="18"/>
          <w:lang w:val="en-CA"/>
        </w:rPr>
        <w:t>Competi</w:t>
      </w:r>
      <w:r w:rsidR="003B66F2" w:rsidRPr="00A44751">
        <w:rPr>
          <w:caps w:val="0"/>
          <w:sz w:val="18"/>
          <w:szCs w:val="18"/>
          <w:lang w:val="en-CA"/>
        </w:rPr>
        <w:t>t</w:t>
      </w:r>
      <w:r w:rsidR="00950026" w:rsidRPr="00A44751">
        <w:rPr>
          <w:caps w:val="0"/>
          <w:sz w:val="18"/>
          <w:szCs w:val="18"/>
          <w:lang w:val="en-CA"/>
        </w:rPr>
        <w:t>ion</w:t>
      </w:r>
    </w:p>
    <w:p w:rsidR="00950026" w:rsidRPr="00A44751" w:rsidRDefault="00950026" w:rsidP="00F87F3A">
      <w:pPr>
        <w:pStyle w:val="Sous-titre"/>
        <w:pBdr>
          <w:top w:val="single" w:sz="4" w:space="1" w:color="auto"/>
          <w:bottom w:val="single" w:sz="4" w:space="1" w:color="auto"/>
        </w:pBdr>
        <w:tabs>
          <w:tab w:val="left" w:pos="993"/>
        </w:tabs>
        <w:ind w:left="0"/>
        <w:rPr>
          <w:caps w:val="0"/>
          <w:sz w:val="18"/>
          <w:szCs w:val="18"/>
          <w:lang w:val="en-CA"/>
        </w:rPr>
      </w:pPr>
    </w:p>
    <w:p w:rsidR="00950026" w:rsidRPr="00A44751" w:rsidRDefault="00950026" w:rsidP="00F87F3A">
      <w:pPr>
        <w:pStyle w:val="Sous-titre"/>
        <w:pBdr>
          <w:top w:val="single" w:sz="4" w:space="1" w:color="auto"/>
          <w:bottom w:val="single" w:sz="4" w:space="1" w:color="auto"/>
        </w:pBdr>
        <w:tabs>
          <w:tab w:val="left" w:pos="993"/>
        </w:tabs>
        <w:ind w:left="0"/>
        <w:rPr>
          <w:sz w:val="18"/>
          <w:szCs w:val="18"/>
          <w:lang w:val="en-CA"/>
        </w:rPr>
      </w:pPr>
      <w:r w:rsidRPr="00A44751">
        <w:rPr>
          <w:caps w:val="0"/>
          <w:sz w:val="18"/>
          <w:szCs w:val="18"/>
          <w:lang w:val="en-CA"/>
        </w:rPr>
        <w:t>FORM</w:t>
      </w:r>
    </w:p>
    <w:p w:rsidR="00F87F3A" w:rsidRPr="00A44751" w:rsidRDefault="00F87F3A" w:rsidP="00F87F3A">
      <w:pPr>
        <w:pBdr>
          <w:top w:val="single" w:sz="4" w:space="1" w:color="auto"/>
          <w:bottom w:val="single" w:sz="4" w:space="1" w:color="auto"/>
        </w:pBdr>
        <w:tabs>
          <w:tab w:val="left" w:pos="993"/>
        </w:tabs>
        <w:jc w:val="both"/>
        <w:rPr>
          <w:rFonts w:ascii="Arial" w:hAnsi="Arial" w:cs="Arial"/>
          <w:b/>
          <w:caps/>
          <w:sz w:val="18"/>
          <w:szCs w:val="18"/>
          <w:lang w:val="en-CA"/>
        </w:rPr>
      </w:pPr>
    </w:p>
    <w:p w:rsidR="00950026" w:rsidRDefault="00950026" w:rsidP="00950026">
      <w:pPr>
        <w:rPr>
          <w:rFonts w:ascii="Arial" w:eastAsia="Times New Roman" w:hAnsi="Arial" w:cs="Arial"/>
          <w:b/>
          <w:sz w:val="18"/>
          <w:szCs w:val="18"/>
          <w:lang w:val="en-CA" w:eastAsia="fr-FR"/>
        </w:rPr>
      </w:pPr>
    </w:p>
    <w:p w:rsidR="006556DB" w:rsidRPr="008A20B2" w:rsidRDefault="006556DB" w:rsidP="006556DB">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Deadline:</w:t>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t>August 15</w:t>
      </w:r>
      <w:r w:rsidRPr="000F0142">
        <w:rPr>
          <w:rFonts w:ascii="Arial" w:hAnsi="Arial" w:cs="Arial"/>
          <w:b/>
          <w:color w:val="FF0000"/>
          <w:sz w:val="18"/>
          <w:szCs w:val="18"/>
          <w:lang w:val="en-US"/>
        </w:rPr>
        <w:t>, 2019</w:t>
      </w:r>
      <w:r w:rsidRPr="000F0142">
        <w:rPr>
          <w:rFonts w:ascii="Arial" w:hAnsi="Arial" w:cs="Arial"/>
          <w:b/>
          <w:sz w:val="18"/>
          <w:szCs w:val="18"/>
          <w:lang w:val="en-US"/>
        </w:rPr>
        <w:t>*</w:t>
      </w:r>
    </w:p>
    <w:p w:rsidR="006556DB" w:rsidRPr="00305D8C" w:rsidRDefault="006556DB" w:rsidP="006556DB">
      <w:pPr>
        <w:pStyle w:val="Paragraphedeliste"/>
        <w:widowControl w:val="0"/>
        <w:tabs>
          <w:tab w:val="left" w:pos="567"/>
        </w:tabs>
        <w:autoSpaceDE w:val="0"/>
        <w:autoSpaceDN w:val="0"/>
        <w:adjustRightInd w:val="0"/>
        <w:ind w:left="1701"/>
        <w:jc w:val="both"/>
        <w:rPr>
          <w:rFonts w:ascii="Arial" w:hAnsi="Arial" w:cs="Arial"/>
          <w:sz w:val="6"/>
          <w:szCs w:val="18"/>
          <w:lang w:val="en-US"/>
        </w:rPr>
      </w:pPr>
    </w:p>
    <w:p w:rsidR="006556DB" w:rsidRPr="008A20B2" w:rsidRDefault="006556DB" w:rsidP="006556DB">
      <w:pPr>
        <w:widowControl w:val="0"/>
        <w:tabs>
          <w:tab w:val="left" w:pos="567"/>
        </w:tabs>
        <w:autoSpaceDE w:val="0"/>
        <w:autoSpaceDN w:val="0"/>
        <w:adjustRightInd w:val="0"/>
        <w:jc w:val="both"/>
        <w:rPr>
          <w:rFonts w:ascii="Arial" w:hAnsi="Arial" w:cs="Arial"/>
          <w:sz w:val="16"/>
          <w:szCs w:val="18"/>
          <w:lang w:val="en-US"/>
        </w:rPr>
      </w:pPr>
      <w:r w:rsidRPr="008A20B2">
        <w:rPr>
          <w:rFonts w:ascii="Arial" w:hAnsi="Arial" w:cs="Arial"/>
          <w:sz w:val="16"/>
          <w:szCs w:val="18"/>
          <w:lang w:val="en-US"/>
        </w:rPr>
        <w:t>*Should these dates fall on a Friday or Saturday, the candidate will have until Sunday night to send his/her application.</w:t>
      </w:r>
    </w:p>
    <w:p w:rsidR="006556DB" w:rsidRPr="006556DB" w:rsidRDefault="006556DB" w:rsidP="00950026">
      <w:pPr>
        <w:rPr>
          <w:rFonts w:ascii="Arial" w:eastAsia="Times New Roman" w:hAnsi="Arial" w:cs="Arial"/>
          <w:b/>
          <w:sz w:val="18"/>
          <w:szCs w:val="18"/>
          <w:lang w:val="en-US" w:eastAsia="fr-FR"/>
        </w:rPr>
      </w:pPr>
    </w:p>
    <w:p w:rsidR="000030A1" w:rsidRPr="00A44751" w:rsidRDefault="000030A1" w:rsidP="000030A1">
      <w:pPr>
        <w:rPr>
          <w:moveTo w:id="60" w:author="LAVASTRE Valérie" w:date="2019-06-13T16:15:00Z"/>
          <w:rFonts w:ascii="Arial" w:eastAsia="Times New Roman" w:hAnsi="Arial" w:cs="Arial"/>
          <w:b/>
          <w:sz w:val="18"/>
          <w:szCs w:val="18"/>
          <w:lang w:val="en-CA" w:eastAsia="fr-FR"/>
        </w:rPr>
      </w:pPr>
      <w:moveToRangeStart w:id="61" w:author="LAVASTRE Valérie" w:date="2019-06-13T16:15:00Z" w:name="move11334957"/>
      <w:moveTo w:id="62" w:author="LAVASTRE Valérie" w:date="2019-06-13T16:15:00Z">
        <w:r w:rsidRPr="00A44751">
          <w:rPr>
            <w:rFonts w:ascii="Arial" w:eastAsia="Times New Roman" w:hAnsi="Arial" w:cs="Arial"/>
            <w:b/>
            <w:sz w:val="18"/>
            <w:szCs w:val="18"/>
            <w:lang w:val="en-CA" w:eastAsia="fr-FR"/>
          </w:rPr>
          <w:t>To which VHRN competition are you applying?</w:t>
        </w:r>
      </w:moveTo>
    </w:p>
    <w:p w:rsidR="000030A1" w:rsidRPr="00A44751" w:rsidRDefault="00BF62CF" w:rsidP="001222BD">
      <w:pPr>
        <w:ind w:firstLine="851"/>
        <w:rPr>
          <w:ins w:id="63" w:author="LAVASTRE Valérie" w:date="2019-06-13T16:15:00Z"/>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20993986"/>
          <w14:checkbox>
            <w14:checked w14:val="0"/>
            <w14:checkedState w14:val="2612" w14:font="MS Gothic"/>
            <w14:uncheckedState w14:val="2610" w14:font="MS Gothic"/>
          </w14:checkbox>
        </w:sdtPr>
        <w:sdtEndPr/>
        <w:sdtContent>
          <w:r w:rsidR="000030A1">
            <w:rPr>
              <w:rFonts w:ascii="MS Gothic" w:eastAsia="MS Gothic" w:hAnsi="MS Gothic" w:cs="Arial" w:hint="eastAsia"/>
              <w:sz w:val="18"/>
              <w:szCs w:val="18"/>
              <w:lang w:val="en-CA" w:eastAsia="fr-FR"/>
            </w:rPr>
            <w:t>☐</w:t>
          </w:r>
        </w:sdtContent>
      </w:sdt>
      <w:moveTo w:id="64" w:author="LAVASTRE Valérie" w:date="2019-06-13T16:15:00Z">
        <w:r w:rsidR="000030A1" w:rsidRPr="00A44751">
          <w:rPr>
            <w:rFonts w:ascii="Arial" w:eastAsia="Times New Roman" w:hAnsi="Arial" w:cs="Arial"/>
            <w:sz w:val="18"/>
            <w:szCs w:val="18"/>
            <w:lang w:val="en-CA" w:eastAsia="fr-FR"/>
          </w:rPr>
          <w:t xml:space="preserve"> Graduate Student </w:t>
        </w:r>
        <w:r w:rsidR="000030A1">
          <w:rPr>
            <w:rFonts w:ascii="Arial" w:eastAsia="Times New Roman" w:hAnsi="Arial" w:cs="Arial"/>
            <w:sz w:val="18"/>
            <w:szCs w:val="18"/>
            <w:lang w:val="en-CA" w:eastAsia="fr-FR"/>
          </w:rPr>
          <w:t>Excellence</w:t>
        </w:r>
        <w:r w:rsidR="000030A1" w:rsidRPr="00A44751">
          <w:rPr>
            <w:rFonts w:ascii="Arial" w:eastAsia="Times New Roman" w:hAnsi="Arial" w:cs="Arial"/>
            <w:sz w:val="18"/>
            <w:szCs w:val="18"/>
            <w:lang w:val="en-CA" w:eastAsia="fr-FR"/>
          </w:rPr>
          <w:t xml:space="preserve"> Award – MSc</w:t>
        </w:r>
      </w:moveTo>
      <w:ins w:id="65" w:author="LAVASTRE Valérie" w:date="2019-06-13T16:16:00Z">
        <w:r w:rsidR="000030A1">
          <w:rPr>
            <w:rFonts w:ascii="Arial" w:eastAsia="Times New Roman" w:hAnsi="Arial" w:cs="Arial"/>
            <w:sz w:val="18"/>
            <w:szCs w:val="18"/>
            <w:lang w:val="en-CA" w:eastAsia="fr-FR"/>
          </w:rPr>
          <w:tab/>
        </w:r>
      </w:ins>
      <w:moveTo w:id="66" w:author="LAVASTRE Valérie" w:date="2019-06-13T16:15:00Z">
        <w:r w:rsidR="000030A1" w:rsidRPr="00A44751">
          <w:rPr>
            <w:rFonts w:ascii="Arial" w:eastAsia="Times New Roman" w:hAnsi="Arial" w:cs="Arial"/>
            <w:sz w:val="18"/>
            <w:szCs w:val="18"/>
            <w:lang w:val="en-CA" w:eastAsia="fr-FR"/>
          </w:rPr>
          <w:t xml:space="preserve"> </w:t>
        </w:r>
      </w:moveTo>
      <w:customXmlInsRangeStart w:id="67" w:author="LAVASTRE Valérie" w:date="2019-06-13T16:15:00Z"/>
      <w:sdt>
        <w:sdtPr>
          <w:rPr>
            <w:rFonts w:ascii="Arial" w:eastAsia="Times New Roman" w:hAnsi="Arial" w:cs="Arial"/>
            <w:sz w:val="18"/>
            <w:szCs w:val="18"/>
            <w:lang w:val="en-CA" w:eastAsia="fr-FR"/>
          </w:rPr>
          <w:id w:val="1627118936"/>
          <w14:checkbox>
            <w14:checked w14:val="0"/>
            <w14:checkedState w14:val="2612" w14:font="MS Gothic"/>
            <w14:uncheckedState w14:val="2610" w14:font="MS Gothic"/>
          </w14:checkbox>
        </w:sdtPr>
        <w:sdtEndPr/>
        <w:sdtContent>
          <w:customXmlInsRangeEnd w:id="67"/>
          <w:ins w:id="68" w:author="LAVASTRE Valérie" w:date="2019-06-13T16:16:00Z">
            <w:r w:rsidR="000030A1">
              <w:rPr>
                <w:rFonts w:ascii="MS Gothic" w:eastAsia="MS Gothic" w:hAnsi="MS Gothic" w:cs="Arial" w:hint="eastAsia"/>
                <w:sz w:val="18"/>
                <w:szCs w:val="18"/>
                <w:lang w:val="en-CA" w:eastAsia="fr-FR"/>
              </w:rPr>
              <w:t>☐</w:t>
            </w:r>
          </w:ins>
          <w:customXmlInsRangeStart w:id="69" w:author="LAVASTRE Valérie" w:date="2019-06-13T16:15:00Z"/>
        </w:sdtContent>
      </w:sdt>
      <w:customXmlInsRangeEnd w:id="69"/>
      <w:ins w:id="70" w:author="LAVASTRE Valérie" w:date="2019-06-13T16:15:00Z">
        <w:r w:rsidR="000030A1" w:rsidRPr="00A44751">
          <w:rPr>
            <w:rFonts w:ascii="Arial" w:eastAsia="Times New Roman" w:hAnsi="Arial" w:cs="Arial"/>
            <w:sz w:val="18"/>
            <w:szCs w:val="18"/>
            <w:lang w:val="en-CA" w:eastAsia="fr-FR"/>
          </w:rPr>
          <w:t xml:space="preserve"> Graduate Student </w:t>
        </w:r>
        <w:r w:rsidR="000030A1">
          <w:rPr>
            <w:rFonts w:ascii="Arial" w:eastAsia="Times New Roman" w:hAnsi="Arial" w:cs="Arial"/>
            <w:sz w:val="18"/>
            <w:szCs w:val="18"/>
            <w:lang w:val="en-CA" w:eastAsia="fr-FR"/>
          </w:rPr>
          <w:t xml:space="preserve">Excellence </w:t>
        </w:r>
        <w:r w:rsidR="000030A1" w:rsidRPr="00A44751">
          <w:rPr>
            <w:rFonts w:ascii="Arial" w:eastAsia="Times New Roman" w:hAnsi="Arial" w:cs="Arial"/>
            <w:sz w:val="18"/>
            <w:szCs w:val="18"/>
            <w:lang w:val="en-CA" w:eastAsia="fr-FR"/>
          </w:rPr>
          <w:t xml:space="preserve">Award – PhD </w:t>
        </w:r>
      </w:ins>
    </w:p>
    <w:p w:rsidR="000030A1" w:rsidRPr="00A44751" w:rsidDel="001222BD" w:rsidRDefault="000030A1" w:rsidP="000030A1">
      <w:pPr>
        <w:ind w:firstLine="851"/>
        <w:rPr>
          <w:del w:id="71" w:author="LAVASTRE Valérie" w:date="2019-06-14T11:30:00Z"/>
          <w:moveTo w:id="72" w:author="LAVASTRE Valérie" w:date="2019-06-13T16:15:00Z"/>
          <w:rFonts w:ascii="Arial" w:eastAsia="Times New Roman" w:hAnsi="Arial" w:cs="Arial"/>
          <w:sz w:val="18"/>
          <w:szCs w:val="18"/>
          <w:lang w:val="en-CA" w:eastAsia="fr-FR"/>
        </w:rPr>
      </w:pPr>
    </w:p>
    <w:p w:rsidR="000030A1" w:rsidRPr="00A44751" w:rsidDel="000030A1" w:rsidRDefault="00BF62CF" w:rsidP="000030A1">
      <w:pPr>
        <w:rPr>
          <w:del w:id="73" w:author="LAVASTRE Valérie" w:date="2019-06-13T16:15:00Z"/>
          <w:moveTo w:id="74" w:author="LAVASTRE Valérie" w:date="2019-06-13T16:15:00Z"/>
          <w:rFonts w:ascii="Arial" w:eastAsia="Times New Roman" w:hAnsi="Arial" w:cs="Arial"/>
          <w:sz w:val="18"/>
          <w:szCs w:val="18"/>
          <w:lang w:val="en-CA" w:eastAsia="fr-FR"/>
        </w:rPr>
      </w:pPr>
      <w:customXmlDelRangeStart w:id="75" w:author="LAVASTRE Valérie" w:date="2019-06-13T16:15:00Z"/>
      <w:sdt>
        <w:sdtPr>
          <w:rPr>
            <w:rFonts w:ascii="Arial" w:eastAsia="Times New Roman" w:hAnsi="Arial" w:cs="Arial"/>
            <w:sz w:val="18"/>
            <w:szCs w:val="18"/>
            <w:lang w:val="en-CA" w:eastAsia="fr-FR"/>
          </w:rPr>
          <w:id w:val="-1650192839"/>
          <w14:checkbox>
            <w14:checked w14:val="0"/>
            <w14:checkedState w14:val="2612" w14:font="MS Gothic"/>
            <w14:uncheckedState w14:val="2610" w14:font="MS Gothic"/>
          </w14:checkbox>
        </w:sdtPr>
        <w:sdtEndPr/>
        <w:sdtContent>
          <w:customXmlDelRangeEnd w:id="75"/>
          <w:moveTo w:id="76" w:author="LAVASTRE Valérie" w:date="2019-06-13T16:15:00Z">
            <w:del w:id="77" w:author="LAVASTRE Valérie" w:date="2019-06-13T16:15:00Z">
              <w:r w:rsidR="000030A1" w:rsidRPr="00A44751" w:rsidDel="000030A1">
                <w:rPr>
                  <w:rFonts w:ascii="MS Gothic" w:eastAsia="MS Gothic" w:hAnsi="MS Gothic" w:cs="Arial" w:hint="eastAsia"/>
                  <w:sz w:val="18"/>
                  <w:szCs w:val="18"/>
                  <w:lang w:val="en-CA" w:eastAsia="fr-FR"/>
                </w:rPr>
                <w:delText>☐</w:delText>
              </w:r>
            </w:del>
          </w:moveTo>
          <w:customXmlDelRangeStart w:id="78" w:author="LAVASTRE Valérie" w:date="2019-06-13T16:15:00Z"/>
        </w:sdtContent>
      </w:sdt>
      <w:customXmlDelRangeEnd w:id="78"/>
      <w:moveTo w:id="79" w:author="LAVASTRE Valérie" w:date="2019-06-13T16:15:00Z">
        <w:del w:id="80" w:author="LAVASTRE Valérie" w:date="2019-06-13T16:15:00Z">
          <w:r w:rsidR="000030A1" w:rsidRPr="00A44751" w:rsidDel="000030A1">
            <w:rPr>
              <w:rFonts w:ascii="Arial" w:eastAsia="Times New Roman" w:hAnsi="Arial" w:cs="Arial"/>
              <w:sz w:val="18"/>
              <w:szCs w:val="18"/>
              <w:lang w:val="en-CA" w:eastAsia="fr-FR"/>
            </w:rPr>
            <w:delText xml:space="preserve"> Graduate Student </w:delText>
          </w:r>
          <w:r w:rsidR="000030A1" w:rsidDel="000030A1">
            <w:rPr>
              <w:rFonts w:ascii="Arial" w:eastAsia="Times New Roman" w:hAnsi="Arial" w:cs="Arial"/>
              <w:sz w:val="18"/>
              <w:szCs w:val="18"/>
              <w:lang w:val="en-CA" w:eastAsia="fr-FR"/>
            </w:rPr>
            <w:delText xml:space="preserve">Excellence </w:delText>
          </w:r>
          <w:r w:rsidR="000030A1" w:rsidRPr="00A44751" w:rsidDel="000030A1">
            <w:rPr>
              <w:rFonts w:ascii="Arial" w:eastAsia="Times New Roman" w:hAnsi="Arial" w:cs="Arial"/>
              <w:sz w:val="18"/>
              <w:szCs w:val="18"/>
              <w:lang w:val="en-CA" w:eastAsia="fr-FR"/>
            </w:rPr>
            <w:delText xml:space="preserve">Award – PhD </w:delText>
          </w:r>
        </w:del>
      </w:moveTo>
    </w:p>
    <w:moveToRangeEnd w:id="61"/>
    <w:p w:rsidR="00950026" w:rsidRPr="00A44751" w:rsidRDefault="00950026" w:rsidP="00950026">
      <w:pPr>
        <w:rPr>
          <w:rFonts w:ascii="Arial" w:eastAsia="Times New Roman" w:hAnsi="Arial" w:cs="Arial"/>
          <w:b/>
          <w:sz w:val="18"/>
          <w:szCs w:val="18"/>
          <w:lang w:val="en-CA" w:eastAsia="fr-FR"/>
        </w:rPr>
      </w:pPr>
    </w:p>
    <w:p w:rsidR="00950026" w:rsidRPr="00A44751" w:rsidRDefault="00A90E05"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 xml:space="preserve">Title </w:t>
      </w:r>
      <w:r w:rsidR="00950026" w:rsidRPr="00A44751">
        <w:rPr>
          <w:rFonts w:ascii="Arial" w:eastAsia="Times New Roman" w:hAnsi="Arial" w:cs="Arial"/>
          <w:b/>
          <w:sz w:val="18"/>
          <w:szCs w:val="18"/>
          <w:lang w:val="en-CA" w:eastAsia="fr-FR"/>
        </w:rPr>
        <w:t>(Mr</w:t>
      </w:r>
      <w:r w:rsidRPr="00A44751">
        <w:rPr>
          <w:rFonts w:ascii="Arial" w:eastAsia="Times New Roman" w:hAnsi="Arial" w:cs="Arial"/>
          <w:b/>
          <w:sz w:val="18"/>
          <w:szCs w:val="18"/>
          <w:lang w:val="en-CA" w:eastAsia="fr-FR"/>
        </w:rPr>
        <w:t>/</w:t>
      </w:r>
      <w:r w:rsidR="00950026" w:rsidRPr="00A44751">
        <w:rPr>
          <w:rFonts w:ascii="Arial" w:eastAsia="Times New Roman" w:hAnsi="Arial" w:cs="Arial"/>
          <w:b/>
          <w:sz w:val="18"/>
          <w:szCs w:val="18"/>
          <w:lang w:val="en-CA" w:eastAsia="fr-FR"/>
        </w:rPr>
        <w:t>Mrs):</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del w:id="81" w:author="LAVASTRE Valérie" w:date="2019-06-13T16:16:00Z">
        <w:r w:rsidRPr="00A44751" w:rsidDel="000030A1">
          <w:rPr>
            <w:rFonts w:ascii="Arial" w:eastAsia="Times New Roman" w:hAnsi="Arial" w:cs="Arial"/>
            <w:b/>
            <w:sz w:val="18"/>
            <w:szCs w:val="18"/>
            <w:lang w:val="en-CA" w:eastAsia="fr-FR"/>
          </w:rPr>
          <w:delText>Last name</w:delText>
        </w:r>
      </w:del>
      <w:ins w:id="82" w:author="LAVASTRE Valérie" w:date="2019-06-13T16:16:00Z">
        <w:r w:rsidR="000030A1">
          <w:rPr>
            <w:rFonts w:ascii="Arial" w:eastAsia="Times New Roman" w:hAnsi="Arial" w:cs="Arial"/>
            <w:b/>
            <w:sz w:val="18"/>
            <w:szCs w:val="18"/>
            <w:lang w:val="en-CA" w:eastAsia="fr-FR"/>
          </w:rPr>
          <w:t>LAST NAME</w:t>
        </w:r>
      </w:ins>
      <w:r w:rsidRPr="00A44751">
        <w:rPr>
          <w:rFonts w:ascii="Arial" w:eastAsia="Times New Roman" w:hAnsi="Arial" w:cs="Arial"/>
          <w:b/>
          <w:sz w:val="18"/>
          <w:szCs w:val="18"/>
          <w:lang w:val="en-CA" w:eastAsia="fr-FR"/>
        </w:rPr>
        <w:t>, First name:</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Address:</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Phone number:</w:t>
      </w:r>
    </w:p>
    <w:p w:rsidR="00950026" w:rsidRPr="00A44751" w:rsidRDefault="00950026" w:rsidP="00950026">
      <w:pPr>
        <w:rPr>
          <w:rFonts w:ascii="Arial" w:eastAsia="Times New Roman" w:hAnsi="Arial" w:cs="Arial"/>
          <w:sz w:val="18"/>
          <w:szCs w:val="18"/>
          <w:lang w:val="en-CA" w:eastAsia="fr-FR"/>
        </w:rPr>
      </w:pPr>
    </w:p>
    <w:p w:rsidR="00C6638A" w:rsidRPr="00A44751" w:rsidRDefault="00C6638A"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Program and level of study:</w:t>
      </w:r>
    </w:p>
    <w:p w:rsidR="00C6638A" w:rsidRPr="00A44751" w:rsidRDefault="00C6638A"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University, Faculty and Department:</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Research director’s coordinate(s):</w:t>
      </w:r>
    </w:p>
    <w:p w:rsidR="00950026" w:rsidRPr="00A44751" w:rsidRDefault="00950026" w:rsidP="00950026">
      <w:pPr>
        <w:rPr>
          <w:rFonts w:ascii="Arial" w:eastAsia="Times New Roman" w:hAnsi="Arial" w:cs="Arial"/>
          <w:sz w:val="18"/>
          <w:szCs w:val="18"/>
          <w:lang w:val="en-CA" w:eastAsia="fr-FR"/>
        </w:rPr>
      </w:pPr>
      <w:del w:id="83" w:author="LAVASTRE Valérie" w:date="2019-06-13T16:16:00Z">
        <w:r w:rsidRPr="00A44751" w:rsidDel="000030A1">
          <w:rPr>
            <w:rFonts w:ascii="Arial" w:eastAsia="Times New Roman" w:hAnsi="Arial" w:cs="Arial"/>
            <w:sz w:val="18"/>
            <w:szCs w:val="18"/>
            <w:lang w:val="en-CA" w:eastAsia="fr-FR"/>
          </w:rPr>
          <w:delText>First name</w:delText>
        </w:r>
        <w:r w:rsidR="00C6638A" w:rsidRPr="00A44751" w:rsidDel="000030A1">
          <w:rPr>
            <w:rFonts w:ascii="Arial" w:eastAsia="Times New Roman" w:hAnsi="Arial" w:cs="Arial"/>
            <w:sz w:val="18"/>
            <w:szCs w:val="18"/>
            <w:lang w:val="en-CA" w:eastAsia="fr-FR"/>
          </w:rPr>
          <w:delText xml:space="preserve"> and last name</w:delText>
        </w:r>
        <w:r w:rsidRPr="00A44751" w:rsidDel="000030A1">
          <w:rPr>
            <w:rFonts w:ascii="Arial" w:eastAsia="Times New Roman" w:hAnsi="Arial" w:cs="Arial"/>
            <w:sz w:val="18"/>
            <w:szCs w:val="18"/>
            <w:lang w:val="en-CA" w:eastAsia="fr-FR"/>
          </w:rPr>
          <w:delText>:</w:delText>
        </w:r>
      </w:del>
      <w:ins w:id="84" w:author="LAVASTRE Valérie" w:date="2019-06-13T16:16:00Z">
        <w:r w:rsidR="000030A1">
          <w:rPr>
            <w:rFonts w:ascii="Arial" w:eastAsia="Times New Roman" w:hAnsi="Arial" w:cs="Arial"/>
            <w:sz w:val="18"/>
            <w:szCs w:val="18"/>
            <w:lang w:val="en-CA" w:eastAsia="fr-FR"/>
          </w:rPr>
          <w:t>LAST NAME, Fist name:</w:t>
        </w:r>
      </w:ins>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 xml:space="preserve">Project’s title:  </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A00385" w:rsidRDefault="006556DB" w:rsidP="00950026">
      <w:pPr>
        <w:tabs>
          <w:tab w:val="left" w:pos="3828"/>
          <w:tab w:val="left" w:pos="4536"/>
        </w:tabs>
        <w:rPr>
          <w:rFonts w:ascii="Arial" w:eastAsia="Times New Roman" w:hAnsi="Arial" w:cs="Arial"/>
          <w:b/>
          <w:sz w:val="18"/>
          <w:szCs w:val="18"/>
          <w:lang w:val="en-CA" w:eastAsia="fr-FR"/>
        </w:rPr>
      </w:pPr>
      <w:r w:rsidRPr="006556DB">
        <w:rPr>
          <w:rFonts w:ascii="Arial" w:eastAsia="Times New Roman" w:hAnsi="Arial" w:cs="Arial"/>
          <w:b/>
          <w:sz w:val="18"/>
          <w:szCs w:val="18"/>
          <w:lang w:val="en-CA" w:eastAsia="fr-FR"/>
        </w:rPr>
        <w:t>Could this project have an impact on the understanding and / or treatment of AMD?</w:t>
      </w:r>
    </w:p>
    <w:p w:rsidR="00950026" w:rsidRPr="00A44751" w:rsidRDefault="00950026" w:rsidP="00950026">
      <w:pPr>
        <w:tabs>
          <w:tab w:val="left" w:pos="3828"/>
          <w:tab w:val="left" w:pos="4536"/>
        </w:tabs>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552472466"/>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 xml:space="preserve">yes  </w:t>
      </w:r>
      <w:r w:rsidR="006556DB">
        <w:rPr>
          <w:rFonts w:ascii="Arial" w:eastAsia="Times New Roman" w:hAnsi="Arial" w:cs="Arial"/>
          <w:sz w:val="18"/>
          <w:szCs w:val="18"/>
          <w:lang w:val="en-CA" w:eastAsia="fr-FR"/>
        </w:rPr>
        <w:t xml:space="preserve"> </w:t>
      </w:r>
      <w:r w:rsidR="006556DB">
        <w:rPr>
          <w:rFonts w:ascii="Arial" w:eastAsia="Times New Roman" w:hAnsi="Arial" w:cs="Arial"/>
          <w:sz w:val="18"/>
          <w:szCs w:val="18"/>
          <w:lang w:val="en-CA" w:eastAsia="fr-FR"/>
        </w:rPr>
        <w:tab/>
      </w: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974566292"/>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Del="001222BD" w:rsidRDefault="00950026" w:rsidP="00950026">
      <w:pPr>
        <w:rPr>
          <w:del w:id="85" w:author="LAVASTRE Valérie" w:date="2019-06-14T11:31:00Z"/>
          <w:rFonts w:ascii="Arial" w:eastAsia="Times New Roman" w:hAnsi="Arial" w:cs="Arial"/>
          <w:sz w:val="18"/>
          <w:szCs w:val="18"/>
          <w:lang w:val="en-CA" w:eastAsia="fr-FR"/>
        </w:rPr>
      </w:pPr>
      <w:bookmarkStart w:id="86" w:name="_GoBack"/>
      <w:bookmarkEnd w:id="86"/>
    </w:p>
    <w:p w:rsidR="00950026" w:rsidRPr="00A44751" w:rsidRDefault="00950026" w:rsidP="00950026">
      <w:pPr>
        <w:rPr>
          <w:rFonts w:ascii="Arial" w:eastAsia="Times New Roman" w:hAnsi="Arial" w:cs="Arial"/>
          <w:sz w:val="18"/>
          <w:szCs w:val="18"/>
          <w:lang w:val="en-CA" w:eastAsia="fr-FR"/>
        </w:rPr>
      </w:pPr>
    </w:p>
    <w:p w:rsidR="00950026" w:rsidRPr="00A44751" w:rsidDel="000030A1" w:rsidRDefault="000030A1" w:rsidP="00950026">
      <w:pPr>
        <w:rPr>
          <w:del w:id="87" w:author="LAVASTRE Valérie" w:date="2019-06-13T16:18:00Z"/>
          <w:moveFrom w:id="88" w:author="LAVASTRE Valérie" w:date="2019-06-13T16:15:00Z"/>
          <w:rFonts w:ascii="Arial" w:eastAsia="Times New Roman" w:hAnsi="Arial" w:cs="Arial"/>
          <w:b/>
          <w:sz w:val="18"/>
          <w:szCs w:val="18"/>
          <w:lang w:val="en-CA" w:eastAsia="fr-FR"/>
        </w:rPr>
      </w:pPr>
      <w:ins w:id="89" w:author="LAVASTRE Valérie" w:date="2019-06-13T16:18:00Z">
        <w:r w:rsidRPr="002B330A">
          <w:rPr>
            <w:rFonts w:ascii="Arial" w:eastAsia="Times New Roman" w:hAnsi="Arial" w:cs="Arial"/>
            <w:b/>
            <w:sz w:val="18"/>
            <w:szCs w:val="18"/>
            <w:lang w:val="en-CA" w:eastAsia="fr-FR"/>
          </w:rPr>
          <w:t>Does this p</w:t>
        </w:r>
        <w:r>
          <w:rPr>
            <w:rFonts w:ascii="Arial" w:eastAsia="Times New Roman" w:hAnsi="Arial" w:cs="Arial"/>
            <w:b/>
            <w:sz w:val="18"/>
            <w:szCs w:val="18"/>
            <w:lang w:val="en-CA" w:eastAsia="fr-FR"/>
          </w:rPr>
          <w:t>roject result from the use of a</w:t>
        </w:r>
        <w:r w:rsidRPr="002B330A">
          <w:rPr>
            <w:rFonts w:ascii="Arial" w:eastAsia="Times New Roman" w:hAnsi="Arial" w:cs="Arial"/>
            <w:b/>
            <w:sz w:val="18"/>
            <w:szCs w:val="18"/>
            <w:lang w:val="en-CA" w:eastAsia="fr-FR"/>
          </w:rPr>
          <w:t xml:space="preserve"> </w:t>
        </w:r>
        <w:r>
          <w:rPr>
            <w:rFonts w:ascii="Arial" w:eastAsia="Times New Roman" w:hAnsi="Arial" w:cs="Arial"/>
            <w:b/>
            <w:sz w:val="18"/>
            <w:szCs w:val="18"/>
            <w:lang w:val="en-CA" w:eastAsia="fr-FR"/>
          </w:rPr>
          <w:t>VHRN</w:t>
        </w:r>
        <w:r w:rsidRPr="002B330A">
          <w:rPr>
            <w:rFonts w:ascii="Arial" w:eastAsia="Times New Roman" w:hAnsi="Arial" w:cs="Arial"/>
            <w:b/>
            <w:sz w:val="18"/>
            <w:szCs w:val="18"/>
            <w:lang w:val="en-CA" w:eastAsia="fr-FR"/>
          </w:rPr>
          <w:t xml:space="preserve"> resource?</w:t>
        </w:r>
        <w:r>
          <w:rPr>
            <w:rFonts w:ascii="Arial" w:eastAsia="Times New Roman" w:hAnsi="Arial" w:cs="Arial"/>
            <w:b/>
            <w:sz w:val="18"/>
            <w:szCs w:val="18"/>
            <w:lang w:val="en-CA" w:eastAsia="fr-FR"/>
          </w:rPr>
          <w:tab/>
        </w:r>
        <w:r w:rsidRPr="002B330A">
          <w:rPr>
            <w:rFonts w:ascii="Arial" w:eastAsia="Times New Roman" w:hAnsi="Arial" w:cs="Arial"/>
            <w:b/>
            <w:sz w:val="18"/>
            <w:szCs w:val="18"/>
            <w:lang w:val="en-CA" w:eastAsia="fr-FR"/>
          </w:rPr>
          <w:t xml:space="preserve"> </w:t>
        </w:r>
        <w:r w:rsidRPr="00DB7B90">
          <w:rPr>
            <w:rFonts w:ascii="Segoe UI Symbol" w:eastAsia="Times New Roman" w:hAnsi="Segoe UI Symbol" w:cs="Segoe UI Symbol"/>
            <w:sz w:val="18"/>
            <w:szCs w:val="18"/>
            <w:lang w:val="en-CA" w:eastAsia="fr-FR"/>
          </w:rPr>
          <w:t xml:space="preserve">☐ </w:t>
        </w:r>
        <w:r w:rsidRPr="00DB7B90">
          <w:rPr>
            <w:rFonts w:ascii="Arial" w:eastAsia="Times New Roman" w:hAnsi="Arial" w:cs="Arial"/>
            <w:sz w:val="18"/>
            <w:szCs w:val="18"/>
            <w:lang w:val="en-CA" w:eastAsia="fr-FR"/>
          </w:rPr>
          <w:t xml:space="preserve">yes </w:t>
        </w:r>
        <w:r w:rsidRPr="00DB7B90">
          <w:rPr>
            <w:rFonts w:ascii="Arial" w:eastAsia="Times New Roman" w:hAnsi="Arial" w:cs="Arial"/>
            <w:sz w:val="18"/>
            <w:szCs w:val="18"/>
            <w:lang w:val="en-CA" w:eastAsia="fr-FR"/>
          </w:rPr>
          <w:tab/>
        </w:r>
        <w:r w:rsidRPr="00DB7B90">
          <w:rPr>
            <w:rFonts w:ascii="Arial" w:eastAsia="Times New Roman" w:hAnsi="Arial" w:cs="Arial"/>
            <w:sz w:val="18"/>
            <w:szCs w:val="18"/>
            <w:lang w:val="en-CA" w:eastAsia="fr-FR"/>
          </w:rPr>
          <w:tab/>
        </w:r>
        <w:r w:rsidRPr="00DB7B90">
          <w:rPr>
            <w:rFonts w:ascii="Segoe UI Symbol" w:eastAsia="Times New Roman" w:hAnsi="Segoe UI Symbol" w:cs="Segoe UI Symbol"/>
            <w:sz w:val="18"/>
            <w:szCs w:val="18"/>
            <w:lang w:val="en-CA" w:eastAsia="fr-FR"/>
          </w:rPr>
          <w:t xml:space="preserve">☐ </w:t>
        </w:r>
        <w:r w:rsidRPr="00DB7B90">
          <w:rPr>
            <w:rFonts w:ascii="Arial" w:eastAsia="Times New Roman" w:hAnsi="Arial" w:cs="Arial"/>
            <w:sz w:val="18"/>
            <w:szCs w:val="18"/>
            <w:lang w:val="en-CA" w:eastAsia="fr-FR"/>
          </w:rPr>
          <w:t>no</w:t>
        </w:r>
        <w:r w:rsidRPr="002B330A">
          <w:rPr>
            <w:rFonts w:ascii="Arial" w:eastAsia="Times New Roman" w:hAnsi="Arial" w:cs="Arial"/>
            <w:b/>
            <w:sz w:val="18"/>
            <w:szCs w:val="18"/>
            <w:lang w:val="en-CA" w:eastAsia="fr-FR"/>
          </w:rPr>
          <w:br/>
        </w:r>
        <w:r w:rsidRPr="002B330A">
          <w:rPr>
            <w:rFonts w:ascii="Arial" w:eastAsia="Times New Roman" w:hAnsi="Arial" w:cs="Arial"/>
            <w:sz w:val="18"/>
            <w:szCs w:val="18"/>
            <w:lang w:val="en-CA" w:eastAsia="fr-FR"/>
          </w:rPr>
          <w:t>If yes, specify</w:t>
        </w:r>
        <w:r w:rsidRPr="002B330A">
          <w:rPr>
            <w:rFonts w:ascii="Arial" w:eastAsia="Times New Roman" w:hAnsi="Arial" w:cs="Arial"/>
            <w:b/>
            <w:sz w:val="18"/>
            <w:szCs w:val="18"/>
            <w:lang w:val="en-CA" w:eastAsia="fr-FR"/>
          </w:rPr>
          <w:br/>
        </w:r>
        <w:r w:rsidRPr="00DB7B90">
          <w:rPr>
            <w:rFonts w:ascii="Segoe UI Symbol" w:eastAsia="Times New Roman" w:hAnsi="Segoe UI Symbol" w:cs="Segoe UI Symbol"/>
            <w:sz w:val="18"/>
            <w:szCs w:val="18"/>
            <w:lang w:val="en-CA" w:eastAsia="fr-FR"/>
          </w:rPr>
          <w:t>☐</w:t>
        </w:r>
        <w:r w:rsidRPr="00DB7B90">
          <w:rPr>
            <w:rFonts w:ascii="Arial" w:eastAsia="Times New Roman" w:hAnsi="Arial" w:cs="Arial"/>
            <w:sz w:val="18"/>
            <w:szCs w:val="18"/>
            <w:lang w:val="en-CA" w:eastAsia="fr-FR"/>
          </w:rPr>
          <w:t xml:space="preserve">  Common infrastructures (specify which ones: _________________________)</w:t>
        </w:r>
        <w:r w:rsidRPr="00DB7B90">
          <w:rPr>
            <w:rFonts w:ascii="Arial" w:eastAsia="Times New Roman" w:hAnsi="Arial" w:cs="Arial"/>
            <w:sz w:val="18"/>
            <w:szCs w:val="18"/>
            <w:lang w:val="en-CA" w:eastAsia="fr-FR"/>
          </w:rPr>
          <w:br/>
        </w:r>
        <w:r w:rsidRPr="00DB7B90">
          <w:rPr>
            <w:rFonts w:ascii="Segoe UI Symbol" w:eastAsia="Times New Roman" w:hAnsi="Segoe UI Symbol" w:cs="Segoe UI Symbol"/>
            <w:sz w:val="18"/>
            <w:szCs w:val="18"/>
            <w:lang w:val="en-CA" w:eastAsia="fr-FR"/>
          </w:rPr>
          <w:t>☐</w:t>
        </w:r>
        <w:r w:rsidRPr="00DB7B90">
          <w:rPr>
            <w:rFonts w:ascii="Arial" w:eastAsia="Times New Roman" w:hAnsi="Arial" w:cs="Arial"/>
            <w:sz w:val="18"/>
            <w:szCs w:val="18"/>
            <w:lang w:val="en-CA" w:eastAsia="fr-FR"/>
          </w:rPr>
          <w:t xml:space="preserve">  National and International Networking Program</w:t>
        </w:r>
        <w:r w:rsidRPr="00DB7B90">
          <w:rPr>
            <w:rFonts w:ascii="Arial" w:eastAsia="Times New Roman" w:hAnsi="Arial" w:cs="Arial"/>
            <w:sz w:val="18"/>
            <w:szCs w:val="18"/>
            <w:lang w:val="en-CA" w:eastAsia="fr-FR"/>
          </w:rPr>
          <w:br/>
        </w:r>
        <w:r w:rsidRPr="00DB7B90">
          <w:rPr>
            <w:rFonts w:ascii="Segoe UI Symbol" w:eastAsia="Times New Roman" w:hAnsi="Segoe UI Symbol" w:cs="Segoe UI Symbol"/>
            <w:sz w:val="18"/>
            <w:szCs w:val="18"/>
            <w:lang w:val="en-CA" w:eastAsia="fr-FR"/>
          </w:rPr>
          <w:t>☐</w:t>
        </w:r>
        <w:r w:rsidRPr="00DB7B90">
          <w:rPr>
            <w:rFonts w:ascii="Arial" w:eastAsia="Times New Roman" w:hAnsi="Arial" w:cs="Arial"/>
            <w:sz w:val="18"/>
            <w:szCs w:val="18"/>
            <w:lang w:val="en-CA" w:eastAsia="fr-FR"/>
          </w:rPr>
          <w:t xml:space="preserve">  Other (please specify: ________________________________)</w:t>
        </w:r>
      </w:ins>
      <w:moveFromRangeStart w:id="90" w:author="LAVASTRE Valérie" w:date="2019-06-13T16:15:00Z" w:name="move11334957"/>
      <w:moveFrom w:id="91" w:author="LAVASTRE Valérie" w:date="2019-06-13T16:15:00Z">
        <w:del w:id="92" w:author="LAVASTRE Valérie" w:date="2019-06-13T16:18:00Z">
          <w:r w:rsidR="00950026" w:rsidRPr="00A44751" w:rsidDel="000030A1">
            <w:rPr>
              <w:rFonts w:ascii="Arial" w:eastAsia="Times New Roman" w:hAnsi="Arial" w:cs="Arial"/>
              <w:b/>
              <w:sz w:val="18"/>
              <w:szCs w:val="18"/>
              <w:lang w:val="en-CA" w:eastAsia="fr-FR"/>
            </w:rPr>
            <w:delText>To which VHRN competition are you applying?</w:delText>
          </w:r>
        </w:del>
      </w:moveFrom>
    </w:p>
    <w:p w:rsidR="00950026" w:rsidRPr="00A44751" w:rsidDel="000030A1" w:rsidRDefault="00BF62CF" w:rsidP="00950026">
      <w:pPr>
        <w:rPr>
          <w:del w:id="93" w:author="LAVASTRE Valérie" w:date="2019-06-13T16:18:00Z"/>
          <w:moveFrom w:id="94" w:author="LAVASTRE Valérie" w:date="2019-06-13T16:15:00Z"/>
          <w:rFonts w:ascii="Arial" w:eastAsia="Times New Roman" w:hAnsi="Arial" w:cs="Arial"/>
          <w:sz w:val="18"/>
          <w:szCs w:val="18"/>
          <w:lang w:val="en-CA" w:eastAsia="fr-FR"/>
        </w:rPr>
      </w:pPr>
      <w:customXmlDelRangeStart w:id="95" w:author="LAVASTRE Valérie" w:date="2019-06-13T16:18:00Z"/>
      <w:sdt>
        <w:sdtPr>
          <w:rPr>
            <w:rFonts w:ascii="Arial" w:eastAsia="Times New Roman" w:hAnsi="Arial" w:cs="Arial"/>
            <w:sz w:val="18"/>
            <w:szCs w:val="18"/>
            <w:lang w:val="en-CA" w:eastAsia="fr-FR"/>
          </w:rPr>
          <w:id w:val="-1114822530"/>
          <w14:checkbox>
            <w14:checked w14:val="0"/>
            <w14:checkedState w14:val="2612" w14:font="MS Gothic"/>
            <w14:uncheckedState w14:val="2610" w14:font="MS Gothic"/>
          </w14:checkbox>
        </w:sdtPr>
        <w:sdtEndPr/>
        <w:sdtContent>
          <w:customXmlDelRangeEnd w:id="95"/>
          <w:moveFrom w:id="96" w:author="LAVASTRE Valérie" w:date="2019-06-13T16:15:00Z">
            <w:del w:id="97" w:author="LAVASTRE Valérie" w:date="2019-06-13T16:18:00Z">
              <w:r w:rsidR="00950026" w:rsidRPr="00A44751" w:rsidDel="000030A1">
                <w:rPr>
                  <w:rFonts w:ascii="MS Gothic" w:eastAsia="MS Gothic" w:hAnsi="MS Gothic" w:cs="Arial" w:hint="eastAsia"/>
                  <w:sz w:val="18"/>
                  <w:szCs w:val="18"/>
                  <w:lang w:val="en-CA" w:eastAsia="fr-FR"/>
                </w:rPr>
                <w:delText>☐</w:delText>
              </w:r>
            </w:del>
          </w:moveFrom>
          <w:customXmlDelRangeStart w:id="98" w:author="LAVASTRE Valérie" w:date="2019-06-13T16:18:00Z"/>
        </w:sdtContent>
      </w:sdt>
      <w:customXmlDelRangeEnd w:id="98"/>
      <w:moveFrom w:id="99" w:author="LAVASTRE Valérie" w:date="2019-06-13T16:15:00Z">
        <w:del w:id="100" w:author="LAVASTRE Valérie" w:date="2019-06-13T16:18:00Z">
          <w:r w:rsidR="00950026" w:rsidRPr="00A44751" w:rsidDel="000030A1">
            <w:rPr>
              <w:rFonts w:ascii="Arial" w:eastAsia="Times New Roman" w:hAnsi="Arial" w:cs="Arial"/>
              <w:sz w:val="18"/>
              <w:szCs w:val="18"/>
              <w:lang w:val="en-CA" w:eastAsia="fr-FR"/>
            </w:rPr>
            <w:delText xml:space="preserve"> Graduate Student </w:delText>
          </w:r>
          <w:r w:rsidR="00261A01" w:rsidDel="000030A1">
            <w:rPr>
              <w:rFonts w:ascii="Arial" w:eastAsia="Times New Roman" w:hAnsi="Arial" w:cs="Arial"/>
              <w:sz w:val="18"/>
              <w:szCs w:val="18"/>
              <w:lang w:val="en-CA" w:eastAsia="fr-FR"/>
            </w:rPr>
            <w:delText>Excellence</w:delText>
          </w:r>
          <w:r w:rsidR="00261A01" w:rsidRPr="00A44751" w:rsidDel="000030A1">
            <w:rPr>
              <w:rFonts w:ascii="Arial" w:eastAsia="Times New Roman" w:hAnsi="Arial" w:cs="Arial"/>
              <w:sz w:val="18"/>
              <w:szCs w:val="18"/>
              <w:lang w:val="en-CA" w:eastAsia="fr-FR"/>
            </w:rPr>
            <w:delText xml:space="preserve"> </w:delText>
          </w:r>
          <w:r w:rsidR="00950026" w:rsidRPr="00A44751" w:rsidDel="000030A1">
            <w:rPr>
              <w:rFonts w:ascii="Arial" w:eastAsia="Times New Roman" w:hAnsi="Arial" w:cs="Arial"/>
              <w:sz w:val="18"/>
              <w:szCs w:val="18"/>
              <w:lang w:val="en-CA" w:eastAsia="fr-FR"/>
            </w:rPr>
            <w:delText>Award</w:delText>
          </w:r>
          <w:r w:rsidR="003B66F2" w:rsidRPr="00A44751" w:rsidDel="000030A1">
            <w:rPr>
              <w:rFonts w:ascii="Arial" w:eastAsia="Times New Roman" w:hAnsi="Arial" w:cs="Arial"/>
              <w:sz w:val="18"/>
              <w:szCs w:val="18"/>
              <w:lang w:val="en-CA" w:eastAsia="fr-FR"/>
            </w:rPr>
            <w:delText xml:space="preserve"> </w:delText>
          </w:r>
          <w:r w:rsidR="00950026" w:rsidRPr="00A44751" w:rsidDel="000030A1">
            <w:rPr>
              <w:rFonts w:ascii="Arial" w:eastAsia="Times New Roman" w:hAnsi="Arial" w:cs="Arial"/>
              <w:sz w:val="18"/>
              <w:szCs w:val="18"/>
              <w:lang w:val="en-CA" w:eastAsia="fr-FR"/>
            </w:rPr>
            <w:delText xml:space="preserve">– MSc </w:delText>
          </w:r>
        </w:del>
      </w:moveFrom>
    </w:p>
    <w:p w:rsidR="00950026" w:rsidRPr="00A44751" w:rsidDel="000030A1" w:rsidRDefault="00BF62CF" w:rsidP="00950026">
      <w:pPr>
        <w:rPr>
          <w:del w:id="101" w:author="LAVASTRE Valérie" w:date="2019-06-13T16:18:00Z"/>
          <w:moveFrom w:id="102" w:author="LAVASTRE Valérie" w:date="2019-06-13T16:15:00Z"/>
          <w:rFonts w:ascii="Arial" w:eastAsia="Times New Roman" w:hAnsi="Arial" w:cs="Arial"/>
          <w:sz w:val="18"/>
          <w:szCs w:val="18"/>
          <w:lang w:val="en-CA" w:eastAsia="fr-FR"/>
        </w:rPr>
      </w:pPr>
      <w:customXmlDelRangeStart w:id="103" w:author="LAVASTRE Valérie" w:date="2019-06-13T16:18:00Z"/>
      <w:sdt>
        <w:sdtPr>
          <w:rPr>
            <w:rFonts w:ascii="Arial" w:eastAsia="Times New Roman" w:hAnsi="Arial" w:cs="Arial"/>
            <w:sz w:val="18"/>
            <w:szCs w:val="18"/>
            <w:lang w:val="en-CA" w:eastAsia="fr-FR"/>
          </w:rPr>
          <w:id w:val="1580785031"/>
          <w14:checkbox>
            <w14:checked w14:val="0"/>
            <w14:checkedState w14:val="2612" w14:font="MS Gothic"/>
            <w14:uncheckedState w14:val="2610" w14:font="MS Gothic"/>
          </w14:checkbox>
        </w:sdtPr>
        <w:sdtEndPr/>
        <w:sdtContent>
          <w:customXmlDelRangeEnd w:id="103"/>
          <w:moveFrom w:id="104" w:author="LAVASTRE Valérie" w:date="2019-06-13T16:15:00Z">
            <w:del w:id="105" w:author="LAVASTRE Valérie" w:date="2019-06-13T16:18:00Z">
              <w:r w:rsidR="00950026" w:rsidRPr="00A44751" w:rsidDel="000030A1">
                <w:rPr>
                  <w:rFonts w:ascii="MS Gothic" w:eastAsia="MS Gothic" w:hAnsi="MS Gothic" w:cs="Arial" w:hint="eastAsia"/>
                  <w:sz w:val="18"/>
                  <w:szCs w:val="18"/>
                  <w:lang w:val="en-CA" w:eastAsia="fr-FR"/>
                </w:rPr>
                <w:delText>☐</w:delText>
              </w:r>
            </w:del>
          </w:moveFrom>
          <w:customXmlDelRangeStart w:id="106" w:author="LAVASTRE Valérie" w:date="2019-06-13T16:18:00Z"/>
        </w:sdtContent>
      </w:sdt>
      <w:customXmlDelRangeEnd w:id="106"/>
      <w:moveFrom w:id="107" w:author="LAVASTRE Valérie" w:date="2019-06-13T16:15:00Z">
        <w:del w:id="108" w:author="LAVASTRE Valérie" w:date="2019-06-13T16:18:00Z">
          <w:r w:rsidR="00950026" w:rsidRPr="00A44751" w:rsidDel="000030A1">
            <w:rPr>
              <w:rFonts w:ascii="Arial" w:eastAsia="Times New Roman" w:hAnsi="Arial" w:cs="Arial"/>
              <w:sz w:val="18"/>
              <w:szCs w:val="18"/>
              <w:lang w:val="en-CA" w:eastAsia="fr-FR"/>
            </w:rPr>
            <w:delText xml:space="preserve"> Graduate Student </w:delText>
          </w:r>
          <w:r w:rsidR="00261A01" w:rsidDel="000030A1">
            <w:rPr>
              <w:rFonts w:ascii="Arial" w:eastAsia="Times New Roman" w:hAnsi="Arial" w:cs="Arial"/>
              <w:sz w:val="18"/>
              <w:szCs w:val="18"/>
              <w:lang w:val="en-CA" w:eastAsia="fr-FR"/>
            </w:rPr>
            <w:delText>Excellence</w:delText>
          </w:r>
          <w:r w:rsidR="00A87121" w:rsidDel="000030A1">
            <w:rPr>
              <w:rFonts w:ascii="Arial" w:eastAsia="Times New Roman" w:hAnsi="Arial" w:cs="Arial"/>
              <w:sz w:val="18"/>
              <w:szCs w:val="18"/>
              <w:lang w:val="en-CA" w:eastAsia="fr-FR"/>
            </w:rPr>
            <w:delText xml:space="preserve"> </w:delText>
          </w:r>
          <w:r w:rsidR="00950026" w:rsidRPr="00A44751" w:rsidDel="000030A1">
            <w:rPr>
              <w:rFonts w:ascii="Arial" w:eastAsia="Times New Roman" w:hAnsi="Arial" w:cs="Arial"/>
              <w:sz w:val="18"/>
              <w:szCs w:val="18"/>
              <w:lang w:val="en-CA" w:eastAsia="fr-FR"/>
            </w:rPr>
            <w:delText xml:space="preserve">Award – PhD </w:delText>
          </w:r>
        </w:del>
      </w:moveFrom>
    </w:p>
    <w:moveFromRangeEnd w:id="90"/>
    <w:p w:rsidR="00950026" w:rsidRPr="00A44751" w:rsidRDefault="00950026" w:rsidP="00950026">
      <w:pPr>
        <w:rPr>
          <w:rFonts w:ascii="Arial" w:eastAsia="Times New Roman" w:hAnsi="Arial" w:cs="Arial"/>
          <w:b/>
          <w:sz w:val="18"/>
          <w:szCs w:val="18"/>
          <w:lang w:val="en-CA" w:eastAsia="fr-FR"/>
        </w:rPr>
      </w:pPr>
    </w:p>
    <w:p w:rsidR="000030A1" w:rsidRDefault="000030A1" w:rsidP="00950026">
      <w:pPr>
        <w:rPr>
          <w:ins w:id="109" w:author="LAVASTRE Valérie" w:date="2019-06-13T16:19:00Z"/>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To which major granting agency competition are you applying this fall?*</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23557933"/>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Master’s Training</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437353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Doctoral Training</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794025946"/>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FQRNT </w:t>
      </w:r>
      <w:r w:rsidR="004520DB" w:rsidRPr="00A44751">
        <w:rPr>
          <w:rFonts w:ascii="Arial" w:eastAsia="Times New Roman" w:hAnsi="Arial" w:cs="Arial"/>
          <w:sz w:val="18"/>
          <w:szCs w:val="18"/>
          <w:lang w:val="en-CA" w:eastAsia="fr-FR"/>
        </w:rPr>
        <w:t>Program of scholarships (2</w:t>
      </w:r>
      <w:r w:rsidR="004520DB" w:rsidRPr="00A44751">
        <w:rPr>
          <w:rFonts w:ascii="Arial" w:eastAsia="Times New Roman" w:hAnsi="Arial" w:cs="Arial"/>
          <w:sz w:val="18"/>
          <w:szCs w:val="18"/>
          <w:vertAlign w:val="superscript"/>
          <w:lang w:val="en-CA" w:eastAsia="fr-FR"/>
        </w:rPr>
        <w:t>nd</w:t>
      </w:r>
      <w:r w:rsidR="004520DB" w:rsidRPr="00A44751">
        <w:rPr>
          <w:rFonts w:ascii="Arial" w:eastAsia="Times New Roman" w:hAnsi="Arial" w:cs="Arial"/>
          <w:sz w:val="18"/>
          <w:szCs w:val="18"/>
          <w:lang w:val="en-CA" w:eastAsia="fr-FR"/>
        </w:rPr>
        <w:t xml:space="preserve"> cycle</w:t>
      </w:r>
      <w:r w:rsidR="00950026" w:rsidRPr="00A44751">
        <w:rPr>
          <w:rFonts w:ascii="Arial" w:eastAsia="Times New Roman" w:hAnsi="Arial" w:cs="Arial"/>
          <w:sz w:val="18"/>
          <w:szCs w:val="18"/>
          <w:lang w:val="en-CA" w:eastAsia="fr-FR"/>
        </w:rPr>
        <w:t>)</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680405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FQRNT Program of scholarships (3</w:t>
      </w:r>
      <w:r w:rsidR="004520DB" w:rsidRPr="00A44751">
        <w:rPr>
          <w:rFonts w:ascii="Arial" w:eastAsia="Times New Roman" w:hAnsi="Arial" w:cs="Arial"/>
          <w:sz w:val="18"/>
          <w:szCs w:val="18"/>
          <w:vertAlign w:val="superscript"/>
          <w:lang w:val="en-CA" w:eastAsia="fr-FR"/>
        </w:rPr>
        <w:t>rd</w:t>
      </w:r>
      <w:r w:rsidR="004520DB" w:rsidRPr="00A44751">
        <w:rPr>
          <w:rFonts w:ascii="Arial" w:eastAsia="Times New Roman" w:hAnsi="Arial" w:cs="Arial"/>
          <w:sz w:val="18"/>
          <w:szCs w:val="18"/>
          <w:lang w:val="en-CA" w:eastAsia="fr-FR"/>
        </w:rPr>
        <w:t xml:space="preserve"> cycle)</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931892741"/>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Doctoral research scholarships program for foreign students (DE)</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569346624"/>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Merit scholarship program for foreign students (PBEEE)</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053237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950026" w:rsidRPr="00A44751">
        <w:rPr>
          <w:rFonts w:ascii="Arial" w:hAnsi="Arial" w:cs="Arial"/>
          <w:sz w:val="18"/>
          <w:szCs w:val="18"/>
          <w:lang w:val="en-CA"/>
        </w:rPr>
        <w:t>FRQSC</w:t>
      </w:r>
      <w:r w:rsidR="004520DB" w:rsidRPr="00A44751">
        <w:rPr>
          <w:rFonts w:ascii="Arial" w:hAnsi="Arial" w:cs="Arial"/>
          <w:sz w:val="18"/>
          <w:szCs w:val="18"/>
          <w:lang w:val="en-CA"/>
        </w:rPr>
        <w:t xml:space="preserve"> Scholarship</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41775361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CIHR Scholarship</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336539967"/>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hAnsi="Arial" w:cs="Arial"/>
          <w:sz w:val="18"/>
          <w:szCs w:val="18"/>
          <w:lang w:val="en-CA"/>
        </w:rPr>
        <w:t>NSERC Scholarship</w:t>
      </w:r>
      <w:r w:rsidR="00950026" w:rsidRPr="00A44751">
        <w:rPr>
          <w:rFonts w:ascii="Arial" w:hAnsi="Arial" w:cs="Arial"/>
          <w:sz w:val="18"/>
          <w:szCs w:val="18"/>
          <w:lang w:val="en-CA"/>
        </w:rPr>
        <w:t xml:space="preserve"> </w:t>
      </w:r>
    </w:p>
    <w:p w:rsidR="00950026" w:rsidRPr="00A44751" w:rsidRDefault="00BF62CF"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606133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3B66F2" w:rsidRPr="00A44751">
        <w:rPr>
          <w:rFonts w:ascii="Arial" w:eastAsia="Times New Roman" w:hAnsi="Arial" w:cs="Arial"/>
          <w:sz w:val="18"/>
          <w:szCs w:val="18"/>
          <w:lang w:val="en-CA" w:eastAsia="fr-FR"/>
        </w:rPr>
        <w:t>S</w:t>
      </w:r>
      <w:r w:rsidR="00950026" w:rsidRPr="00A44751">
        <w:rPr>
          <w:rFonts w:ascii="Arial" w:hAnsi="Arial" w:cs="Arial"/>
          <w:sz w:val="18"/>
          <w:szCs w:val="18"/>
          <w:lang w:val="en-CA"/>
        </w:rPr>
        <w:t>SH</w:t>
      </w:r>
      <w:r w:rsidR="003B66F2" w:rsidRPr="00A44751">
        <w:rPr>
          <w:rFonts w:ascii="Arial" w:eastAsia="Times New Roman" w:hAnsi="Arial" w:cs="Arial"/>
          <w:sz w:val="18"/>
          <w:szCs w:val="18"/>
          <w:lang w:val="en-CA" w:eastAsia="fr-FR"/>
        </w:rPr>
        <w:t>C Scholarship</w:t>
      </w:r>
    </w:p>
    <w:p w:rsidR="00950026" w:rsidRPr="00A44751" w:rsidDel="001222BD" w:rsidRDefault="00950026" w:rsidP="00950026">
      <w:pPr>
        <w:rPr>
          <w:del w:id="110" w:author="LAVASTRE Valérie" w:date="2019-06-14T11:31:00Z"/>
          <w:rFonts w:ascii="Arial" w:eastAsia="Times New Roman" w:hAnsi="Arial" w:cs="Arial"/>
          <w:sz w:val="18"/>
          <w:szCs w:val="18"/>
          <w:lang w:val="en-CA" w:eastAsia="fr-FR"/>
        </w:rPr>
      </w:pPr>
    </w:p>
    <w:p w:rsidR="00950026" w:rsidRPr="00A44751" w:rsidDel="000030A1" w:rsidRDefault="00950026" w:rsidP="00950026">
      <w:pPr>
        <w:rPr>
          <w:del w:id="111" w:author="LAVASTRE Valérie" w:date="2019-06-13T16:17:00Z"/>
          <w:rFonts w:ascii="Arial" w:eastAsia="Times New Roman" w:hAnsi="Arial" w:cs="Arial"/>
          <w:sz w:val="18"/>
          <w:szCs w:val="18"/>
          <w:lang w:val="en-CA" w:eastAsia="fr-FR"/>
        </w:rPr>
      </w:pPr>
      <w:del w:id="112" w:author="LAVASTRE Valérie" w:date="2019-06-13T16:17:00Z">
        <w:r w:rsidRPr="00A44751" w:rsidDel="000030A1">
          <w:rPr>
            <w:rFonts w:ascii="Arial" w:eastAsia="Times New Roman" w:hAnsi="Arial" w:cs="Arial"/>
            <w:sz w:val="18"/>
            <w:szCs w:val="18"/>
            <w:lang w:val="en-CA" w:eastAsia="fr-FR"/>
          </w:rPr>
          <w:delText xml:space="preserve">* </w:delText>
        </w:r>
        <w:r w:rsidR="003B66F2" w:rsidRPr="00422412" w:rsidDel="000030A1">
          <w:rPr>
            <w:rFonts w:ascii="Arial" w:eastAsia="Times New Roman" w:hAnsi="Arial" w:cs="Arial"/>
            <w:color w:val="FF0000"/>
            <w:sz w:val="18"/>
            <w:szCs w:val="18"/>
            <w:lang w:val="en-CA" w:eastAsia="fr-FR"/>
          </w:rPr>
          <w:delText>Make sure to complete the form corresponding to the chosen competition and to send a copy of this form to the VHRN</w:delText>
        </w:r>
        <w:r w:rsidR="003B66F2" w:rsidRPr="00A44751" w:rsidDel="000030A1">
          <w:rPr>
            <w:rFonts w:ascii="Arial" w:eastAsia="Times New Roman" w:hAnsi="Arial" w:cs="Arial"/>
            <w:sz w:val="18"/>
            <w:szCs w:val="18"/>
            <w:lang w:val="en-CA" w:eastAsia="fr-FR"/>
          </w:rPr>
          <w:delText xml:space="preserve">. </w:delText>
        </w:r>
        <w:r w:rsidR="003B66F2" w:rsidRPr="00A44751" w:rsidDel="000030A1">
          <w:rPr>
            <w:rFonts w:ascii="Arial" w:eastAsia="Times New Roman" w:hAnsi="Arial" w:cs="Arial"/>
            <w:b/>
            <w:sz w:val="18"/>
            <w:szCs w:val="18"/>
            <w:lang w:val="en-CA" w:eastAsia="fr-FR"/>
          </w:rPr>
          <w:delText>You must meet the all the eligibility criteria of the chosen competition.</w:delText>
        </w:r>
        <w:r w:rsidR="003B66F2" w:rsidRPr="00A44751" w:rsidDel="000030A1">
          <w:rPr>
            <w:rFonts w:ascii="Arial" w:eastAsia="Times New Roman" w:hAnsi="Arial" w:cs="Arial"/>
            <w:sz w:val="18"/>
            <w:szCs w:val="18"/>
            <w:lang w:val="en-CA" w:eastAsia="fr-FR"/>
          </w:rPr>
          <w:delText xml:space="preserve"> </w:delText>
        </w:r>
      </w:del>
    </w:p>
    <w:p w:rsidR="003B66F2" w:rsidRPr="00A44751" w:rsidRDefault="003B66F2" w:rsidP="00950026">
      <w:pPr>
        <w:rPr>
          <w:rFonts w:ascii="Arial" w:eastAsia="Times New Roman" w:hAnsi="Arial" w:cs="Arial"/>
          <w:sz w:val="18"/>
          <w:szCs w:val="18"/>
          <w:lang w:val="en-CA" w:eastAsia="fr-FR"/>
        </w:rPr>
      </w:pP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 xml:space="preserve">Did you apply to the Graduate Student </w:t>
      </w:r>
      <w:r w:rsidR="00261A01">
        <w:rPr>
          <w:rFonts w:ascii="Arial" w:eastAsia="Times New Roman" w:hAnsi="Arial" w:cs="Arial"/>
          <w:b/>
          <w:sz w:val="18"/>
          <w:szCs w:val="18"/>
          <w:lang w:val="en-CA" w:eastAsia="fr-FR"/>
        </w:rPr>
        <w:t>Excellence</w:t>
      </w:r>
      <w:r w:rsidR="00261A01" w:rsidRPr="00A44751">
        <w:rPr>
          <w:rFonts w:ascii="Arial" w:eastAsia="Times New Roman" w:hAnsi="Arial" w:cs="Arial"/>
          <w:b/>
          <w:sz w:val="18"/>
          <w:szCs w:val="18"/>
          <w:lang w:val="en-CA" w:eastAsia="fr-FR"/>
        </w:rPr>
        <w:t xml:space="preserve"> </w:t>
      </w:r>
      <w:r w:rsidRPr="00A44751">
        <w:rPr>
          <w:rFonts w:ascii="Arial" w:eastAsia="Times New Roman" w:hAnsi="Arial" w:cs="Arial"/>
          <w:b/>
          <w:sz w:val="18"/>
          <w:szCs w:val="18"/>
          <w:lang w:val="en-CA" w:eastAsia="fr-FR"/>
        </w:rPr>
        <w:t>Award in the past?</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194396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yes</w:t>
      </w:r>
      <w:r w:rsidR="00950026" w:rsidRPr="00A4475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2771552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If yes, which year(s)</w:t>
      </w:r>
      <w:ins w:id="113" w:author="LAVASTRE Valérie" w:date="2019-06-13T16:17:00Z">
        <w:r w:rsidR="000030A1">
          <w:rPr>
            <w:rFonts w:ascii="Arial" w:eastAsia="Times New Roman" w:hAnsi="Arial" w:cs="Arial"/>
            <w:sz w:val="18"/>
            <w:szCs w:val="18"/>
            <w:lang w:val="en-CA" w:eastAsia="fr-FR"/>
          </w:rPr>
          <w:t xml:space="preserve"> (MSc ou PhD):</w:t>
        </w:r>
      </w:ins>
      <w:del w:id="114" w:author="LAVASTRE Valérie" w:date="2019-06-13T16:20:00Z">
        <w:r w:rsidRPr="00A44751" w:rsidDel="000030A1">
          <w:rPr>
            <w:rFonts w:ascii="Arial" w:eastAsia="Times New Roman" w:hAnsi="Arial" w:cs="Arial"/>
            <w:sz w:val="18"/>
            <w:szCs w:val="18"/>
            <w:lang w:val="en-CA" w:eastAsia="fr-FR"/>
          </w:rPr>
          <w:delText>?</w:delText>
        </w:r>
      </w:del>
    </w:p>
    <w:p w:rsidR="00950026" w:rsidRPr="00A44751" w:rsidDel="000030A1" w:rsidRDefault="003B66F2" w:rsidP="00950026">
      <w:pPr>
        <w:rPr>
          <w:del w:id="115" w:author="LAVASTRE Valérie" w:date="2019-06-13T16:17:00Z"/>
          <w:rFonts w:ascii="Arial" w:eastAsia="Times New Roman" w:hAnsi="Arial" w:cs="Arial"/>
          <w:sz w:val="18"/>
          <w:szCs w:val="18"/>
          <w:lang w:val="en-CA" w:eastAsia="fr-FR"/>
        </w:rPr>
      </w:pPr>
      <w:del w:id="116" w:author="LAVASTRE Valérie" w:date="2019-06-13T16:17:00Z">
        <w:r w:rsidRPr="00A44751" w:rsidDel="000030A1">
          <w:rPr>
            <w:rFonts w:ascii="Arial" w:eastAsia="Times New Roman" w:hAnsi="Arial" w:cs="Arial"/>
            <w:sz w:val="18"/>
            <w:szCs w:val="18"/>
            <w:lang w:val="en-CA" w:eastAsia="fr-FR"/>
          </w:rPr>
          <w:delText>For MSc</w:delText>
        </w:r>
        <w:r w:rsidR="00950026" w:rsidRPr="00A44751" w:rsidDel="000030A1">
          <w:rPr>
            <w:rFonts w:ascii="Arial" w:eastAsia="Times New Roman" w:hAnsi="Arial" w:cs="Arial"/>
            <w:sz w:val="18"/>
            <w:szCs w:val="18"/>
            <w:lang w:val="en-CA" w:eastAsia="fr-FR"/>
          </w:rPr>
          <w:delText>:</w:delText>
        </w:r>
      </w:del>
    </w:p>
    <w:p w:rsidR="00950026" w:rsidRPr="006C4B7E" w:rsidDel="000030A1" w:rsidRDefault="003B66F2" w:rsidP="00950026">
      <w:pPr>
        <w:rPr>
          <w:del w:id="117" w:author="LAVASTRE Valérie" w:date="2019-06-13T16:17:00Z"/>
          <w:rFonts w:ascii="Arial" w:eastAsia="Times New Roman" w:hAnsi="Arial" w:cs="Arial"/>
          <w:strike/>
          <w:sz w:val="18"/>
          <w:szCs w:val="18"/>
          <w:lang w:val="en-CA" w:eastAsia="fr-FR"/>
        </w:rPr>
      </w:pPr>
      <w:del w:id="118" w:author="LAVASTRE Valérie" w:date="2019-06-13T16:17:00Z">
        <w:r w:rsidRPr="00A44751" w:rsidDel="000030A1">
          <w:rPr>
            <w:rFonts w:ascii="Arial" w:eastAsia="Times New Roman" w:hAnsi="Arial" w:cs="Arial"/>
            <w:sz w:val="18"/>
            <w:szCs w:val="18"/>
            <w:lang w:val="en-CA" w:eastAsia="fr-FR"/>
          </w:rPr>
          <w:delText>For PhD</w:delText>
        </w:r>
        <w:r w:rsidR="00950026" w:rsidRPr="00A44751" w:rsidDel="000030A1">
          <w:rPr>
            <w:rFonts w:ascii="Arial" w:eastAsia="Times New Roman" w:hAnsi="Arial" w:cs="Arial"/>
            <w:sz w:val="18"/>
            <w:szCs w:val="18"/>
            <w:lang w:val="en-CA" w:eastAsia="fr-FR"/>
          </w:rPr>
          <w:delText>:</w:delText>
        </w:r>
      </w:del>
    </w:p>
    <w:p w:rsidR="000030A1" w:rsidRPr="006C4B7E" w:rsidRDefault="000030A1" w:rsidP="009A3646">
      <w:pPr>
        <w:tabs>
          <w:tab w:val="left" w:pos="8032"/>
        </w:tabs>
        <w:jc w:val="both"/>
        <w:rPr>
          <w:rFonts w:ascii="Arial" w:hAnsi="Arial" w:cs="Arial"/>
          <w:i/>
          <w:sz w:val="18"/>
          <w:szCs w:val="18"/>
          <w:lang w:val="en-CA"/>
        </w:rPr>
      </w:pPr>
    </w:p>
    <w:sectPr w:rsidR="000030A1" w:rsidRPr="006C4B7E" w:rsidSect="00EF2AC2">
      <w:headerReference w:type="default" r:id="rId12"/>
      <w:footerReference w:type="default" r:id="rId13"/>
      <w:pgSz w:w="12240" w:h="15840"/>
      <w:pgMar w:top="993" w:right="1608" w:bottom="993"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77" w:rsidRDefault="00961677">
      <w:r>
        <w:separator/>
      </w:r>
    </w:p>
  </w:endnote>
  <w:endnote w:type="continuationSeparator" w:id="0">
    <w:p w:rsidR="00961677" w:rsidRDefault="0096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BE" w:rsidRPr="000C6544" w:rsidRDefault="006556DB" w:rsidP="00A04CBE">
    <w:pPr>
      <w:tabs>
        <w:tab w:val="left" w:pos="8032"/>
      </w:tabs>
      <w:jc w:val="both"/>
      <w:rPr>
        <w:rFonts w:ascii="Arial" w:hAnsi="Arial" w:cs="Arial"/>
        <w:i/>
        <w:sz w:val="18"/>
        <w:szCs w:val="18"/>
        <w:lang w:val="en-US"/>
      </w:rPr>
    </w:pPr>
    <w:r>
      <w:rPr>
        <w:rFonts w:ascii="Arial" w:hAnsi="Arial" w:cs="Arial"/>
        <w:i/>
        <w:sz w:val="18"/>
        <w:szCs w:val="18"/>
        <w:lang w:val="fr-CA"/>
      </w:rPr>
      <w:t>2019-0</w:t>
    </w:r>
    <w:r w:rsidR="0015733E">
      <w:rPr>
        <w:rFonts w:ascii="Arial" w:hAnsi="Arial" w:cs="Arial"/>
        <w:i/>
        <w:sz w:val="18"/>
        <w:szCs w:val="18"/>
        <w:lang w:val="fr-CA"/>
      </w:rPr>
      <w:t>6-</w:t>
    </w:r>
    <w:del w:id="119" w:author="LAVASTRE Valérie" w:date="2019-06-14T11:29:00Z">
      <w:r w:rsidR="004E2295" w:rsidDel="001222BD">
        <w:rPr>
          <w:rFonts w:ascii="Arial" w:hAnsi="Arial" w:cs="Arial"/>
          <w:i/>
          <w:sz w:val="18"/>
          <w:szCs w:val="18"/>
          <w:lang w:val="fr-CA"/>
        </w:rPr>
        <w:delText>1</w:delText>
      </w:r>
    </w:del>
    <w:del w:id="120" w:author="LAVASTRE Valérie" w:date="2019-06-13T16:18:00Z">
      <w:r w:rsidR="004E2295" w:rsidDel="000030A1">
        <w:rPr>
          <w:rFonts w:ascii="Arial" w:hAnsi="Arial" w:cs="Arial"/>
          <w:i/>
          <w:sz w:val="18"/>
          <w:szCs w:val="18"/>
          <w:lang w:val="fr-CA"/>
        </w:rPr>
        <w:delText>2</w:delText>
      </w:r>
    </w:del>
    <w:ins w:id="121" w:author="LAVASTRE Valérie" w:date="2019-06-14T11:29:00Z">
      <w:r w:rsidR="001222BD">
        <w:rPr>
          <w:rFonts w:ascii="Arial" w:hAnsi="Arial" w:cs="Arial"/>
          <w:i/>
          <w:sz w:val="18"/>
          <w:szCs w:val="18"/>
          <w:lang w:val="fr-CA"/>
        </w:rPr>
        <w:t>14</w:t>
      </w:r>
    </w:ins>
    <w:r w:rsidR="004E2295">
      <w:rPr>
        <w:rFonts w:ascii="Arial" w:hAnsi="Arial" w:cs="Arial"/>
        <w:i/>
        <w:sz w:val="18"/>
        <w:szCs w:val="18"/>
        <w:lang w:val="fr-CA"/>
      </w:rPr>
      <w:t xml:space="preserve"> </w:t>
    </w:r>
    <w:r w:rsidR="00C04439">
      <w:rPr>
        <w:rFonts w:ascii="Arial" w:hAnsi="Arial" w:cs="Arial"/>
        <w:i/>
        <w:sz w:val="18"/>
        <w:szCs w:val="18"/>
        <w:lang w:val="fr-CA"/>
      </w:rPr>
      <w:t>Version</w:t>
    </w:r>
  </w:p>
  <w:p w:rsidR="00443037" w:rsidRDefault="004430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77" w:rsidRDefault="00961677">
      <w:r>
        <w:separator/>
      </w:r>
    </w:p>
  </w:footnote>
  <w:footnote w:type="continuationSeparator" w:id="0">
    <w:p w:rsidR="00961677" w:rsidRDefault="0096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7" w:rsidRPr="00D45D61" w:rsidRDefault="00432175"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00443037" w:rsidRPr="00D45D61">
      <w:rPr>
        <w:rFonts w:ascii="Arial" w:hAnsi="Arial"/>
        <w:sz w:val="18"/>
        <w:lang w:val="en-CA"/>
      </w:rPr>
      <w:t xml:space="preserve"> – </w:t>
    </w:r>
    <w:r>
      <w:rPr>
        <w:rFonts w:ascii="Arial" w:hAnsi="Arial"/>
        <w:sz w:val="18"/>
        <w:lang w:val="en-CA"/>
      </w:rPr>
      <w:t xml:space="preserve">Graduate Student </w:t>
    </w:r>
    <w:r w:rsidR="00261A01">
      <w:rPr>
        <w:rFonts w:ascii="Arial" w:hAnsi="Arial"/>
        <w:sz w:val="18"/>
        <w:lang w:val="en-CA"/>
      </w:rPr>
      <w:t xml:space="preserve">Excellence </w:t>
    </w:r>
    <w:r>
      <w:rPr>
        <w:rFonts w:ascii="Arial" w:hAnsi="Arial"/>
        <w:sz w:val="18"/>
        <w:lang w:val="en-CA"/>
      </w:rPr>
      <w:t>A</w:t>
    </w:r>
    <w:r w:rsidR="006D599F">
      <w:rPr>
        <w:rFonts w:ascii="Arial" w:hAnsi="Arial"/>
        <w:sz w:val="18"/>
        <w:lang w:val="en-CA"/>
      </w:rPr>
      <w:t>ward</w:t>
    </w:r>
    <w:r w:rsidR="00443037" w:rsidRPr="00D45D61">
      <w:rPr>
        <w:rFonts w:ascii="Arial" w:hAnsi="Arial"/>
        <w:sz w:val="18"/>
        <w:lang w:val="en-CA"/>
      </w:rPr>
      <w:t xml:space="preserve"> </w:t>
    </w:r>
    <w:r w:rsidR="00443037" w:rsidRPr="00D45D61">
      <w:rPr>
        <w:rFonts w:ascii="Arial" w:hAnsi="Arial"/>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E84594">
      <w:rPr>
        <w:rFonts w:ascii="Arial" w:hAnsi="Arial"/>
        <w:color w:val="FF0000"/>
        <w:sz w:val="18"/>
        <w:lang w:val="en-CA"/>
      </w:rPr>
      <w:t xml:space="preserve">                </w:t>
    </w:r>
    <w:r w:rsidR="00443037" w:rsidRPr="00D45D61">
      <w:rPr>
        <w:rFonts w:ascii="Arial" w:hAnsi="Arial"/>
        <w:sz w:val="18"/>
        <w:lang w:val="en-CA"/>
      </w:rPr>
      <w:t xml:space="preserve">Page </w:t>
    </w:r>
    <w:r w:rsidR="008A2BE2" w:rsidRPr="00B50A43">
      <w:rPr>
        <w:rFonts w:ascii="Arial" w:hAnsi="Arial" w:cs="Arial"/>
        <w:sz w:val="18"/>
        <w:szCs w:val="18"/>
      </w:rPr>
      <w:fldChar w:fldCharType="begin"/>
    </w:r>
    <w:r w:rsidR="00443037" w:rsidRPr="00D45D61">
      <w:rPr>
        <w:rFonts w:ascii="Arial" w:hAnsi="Arial"/>
        <w:sz w:val="18"/>
        <w:lang w:val="en-CA"/>
      </w:rPr>
      <w:instrText xml:space="preserve"> PAGE </w:instrText>
    </w:r>
    <w:r w:rsidR="008A2BE2" w:rsidRPr="00B50A43">
      <w:rPr>
        <w:rFonts w:ascii="Arial" w:hAnsi="Arial" w:cs="Arial"/>
        <w:sz w:val="18"/>
        <w:szCs w:val="18"/>
      </w:rPr>
      <w:fldChar w:fldCharType="separate"/>
    </w:r>
    <w:r w:rsidR="00BF62CF">
      <w:rPr>
        <w:rFonts w:ascii="Arial" w:hAnsi="Arial"/>
        <w:noProof/>
        <w:sz w:val="18"/>
        <w:lang w:val="en-CA"/>
      </w:rPr>
      <w:t>3</w:t>
    </w:r>
    <w:r w:rsidR="008A2BE2" w:rsidRPr="00B50A43">
      <w:rPr>
        <w:rFonts w:ascii="Arial" w:hAnsi="Arial" w:cs="Arial"/>
        <w:sz w:val="18"/>
        <w:szCs w:val="18"/>
      </w:rPr>
      <w:fldChar w:fldCharType="end"/>
    </w:r>
    <w:r w:rsidR="00443037" w:rsidRPr="00D45D61">
      <w:rPr>
        <w:rFonts w:ascii="Arial" w:hAnsi="Arial"/>
        <w:sz w:val="18"/>
        <w:lang w:val="en-CA"/>
      </w:rPr>
      <w:t xml:space="preserve"> of </w:t>
    </w:r>
    <w:r w:rsidR="008A2BE2" w:rsidRPr="00B50A43">
      <w:rPr>
        <w:rFonts w:ascii="Arial" w:hAnsi="Arial" w:cs="Arial"/>
        <w:sz w:val="18"/>
        <w:szCs w:val="18"/>
      </w:rPr>
      <w:fldChar w:fldCharType="begin"/>
    </w:r>
    <w:r w:rsidR="00443037" w:rsidRPr="00D45D61">
      <w:rPr>
        <w:rFonts w:ascii="Arial" w:hAnsi="Arial"/>
        <w:sz w:val="18"/>
        <w:lang w:val="en-CA"/>
      </w:rPr>
      <w:instrText xml:space="preserve"> NUMPAGES </w:instrText>
    </w:r>
    <w:r w:rsidR="008A2BE2" w:rsidRPr="00B50A43">
      <w:rPr>
        <w:rFonts w:ascii="Arial" w:hAnsi="Arial" w:cs="Arial"/>
        <w:sz w:val="18"/>
        <w:szCs w:val="18"/>
      </w:rPr>
      <w:fldChar w:fldCharType="separate"/>
    </w:r>
    <w:r w:rsidR="00BF62CF">
      <w:rPr>
        <w:rFonts w:ascii="Arial" w:hAnsi="Arial"/>
        <w:noProof/>
        <w:sz w:val="18"/>
        <w:lang w:val="en-CA"/>
      </w:rPr>
      <w:t>3</w:t>
    </w:r>
    <w:r w:rsidR="008A2BE2" w:rsidRPr="00B50A43">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151"/>
    <w:multiLevelType w:val="hybridMultilevel"/>
    <w:tmpl w:val="D68EB0E6"/>
    <w:lvl w:ilvl="0" w:tplc="4AB21BA4">
      <w:start w:val="2012"/>
      <w:numFmt w:val="bullet"/>
      <w:lvlText w:val="-"/>
      <w:lvlJc w:val="left"/>
      <w:pPr>
        <w:ind w:left="1770" w:hanging="360"/>
      </w:pPr>
      <w:rPr>
        <w:rFonts w:ascii="Arial" w:eastAsia="MS ??" w:hAnsi="Arial" w:cs="Arial"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1" w15:restartNumberingAfterBreak="0">
    <w:nsid w:val="031C685D"/>
    <w:multiLevelType w:val="hybridMultilevel"/>
    <w:tmpl w:val="F940C30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15:restartNumberingAfterBreak="0">
    <w:nsid w:val="04E62C56"/>
    <w:multiLevelType w:val="hybridMultilevel"/>
    <w:tmpl w:val="09B23444"/>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330B"/>
    <w:multiLevelType w:val="hybridMultilevel"/>
    <w:tmpl w:val="CEF41ADA"/>
    <w:lvl w:ilvl="0" w:tplc="3964071A">
      <w:start w:val="2012"/>
      <w:numFmt w:val="bullet"/>
      <w:lvlText w:val="-"/>
      <w:lvlJc w:val="left"/>
      <w:pPr>
        <w:ind w:left="644" w:hanging="360"/>
      </w:pPr>
      <w:rPr>
        <w:rFonts w:ascii="Arial" w:eastAsia="MS ??"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5" w15:restartNumberingAfterBreak="0">
    <w:nsid w:val="0C0F3CA4"/>
    <w:multiLevelType w:val="hybridMultilevel"/>
    <w:tmpl w:val="B0FEA22C"/>
    <w:lvl w:ilvl="0" w:tplc="69FC3F96">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6"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D23F0"/>
    <w:multiLevelType w:val="hybridMultilevel"/>
    <w:tmpl w:val="B5F2B874"/>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162E68"/>
    <w:multiLevelType w:val="hybridMultilevel"/>
    <w:tmpl w:val="F5206A4C"/>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7886E94"/>
    <w:multiLevelType w:val="hybridMultilevel"/>
    <w:tmpl w:val="9674497C"/>
    <w:lvl w:ilvl="0" w:tplc="0C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962A0"/>
    <w:multiLevelType w:val="hybridMultilevel"/>
    <w:tmpl w:val="722EE9DA"/>
    <w:lvl w:ilvl="0" w:tplc="F8126CDA">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14"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605C8"/>
    <w:multiLevelType w:val="hybridMultilevel"/>
    <w:tmpl w:val="0EEA923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8F0AA3"/>
    <w:multiLevelType w:val="hybridMultilevel"/>
    <w:tmpl w:val="DC1257DE"/>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CE7915"/>
    <w:multiLevelType w:val="hybridMultilevel"/>
    <w:tmpl w:val="F1CCD85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35634C75"/>
    <w:multiLevelType w:val="hybridMultilevel"/>
    <w:tmpl w:val="50264ABE"/>
    <w:lvl w:ilvl="0" w:tplc="85FC811A">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1" w15:restartNumberingAfterBreak="0">
    <w:nsid w:val="367847EB"/>
    <w:multiLevelType w:val="hybridMultilevel"/>
    <w:tmpl w:val="7428B97E"/>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7FB6048"/>
    <w:multiLevelType w:val="hybridMultilevel"/>
    <w:tmpl w:val="00E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431AA2"/>
    <w:multiLevelType w:val="hybridMultilevel"/>
    <w:tmpl w:val="BD68F32A"/>
    <w:lvl w:ilvl="0" w:tplc="01BCD3D2">
      <w:start w:val="2"/>
      <w:numFmt w:val="bullet"/>
      <w:lvlText w:val="-"/>
      <w:lvlJc w:val="left"/>
      <w:pPr>
        <w:tabs>
          <w:tab w:val="num" w:pos="720"/>
        </w:tabs>
        <w:ind w:left="720" w:hanging="360"/>
      </w:pPr>
      <w:rPr>
        <w:rFonts w:ascii="Arial" w:eastAsia="MS ??"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4B33F7"/>
    <w:multiLevelType w:val="hybridMultilevel"/>
    <w:tmpl w:val="919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302D8"/>
    <w:multiLevelType w:val="hybridMultilevel"/>
    <w:tmpl w:val="6DFE4D0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46695A60"/>
    <w:multiLevelType w:val="hybridMultilevel"/>
    <w:tmpl w:val="89CA8A14"/>
    <w:lvl w:ilvl="0" w:tplc="5764330A">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29" w15:restartNumberingAfterBreak="0">
    <w:nsid w:val="4BE56488"/>
    <w:multiLevelType w:val="hybridMultilevel"/>
    <w:tmpl w:val="257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74566"/>
    <w:multiLevelType w:val="hybridMultilevel"/>
    <w:tmpl w:val="75747F26"/>
    <w:lvl w:ilvl="0" w:tplc="6456AF10">
      <w:start w:val="8"/>
      <w:numFmt w:val="bullet"/>
      <w:lvlText w:val=""/>
      <w:lvlJc w:val="left"/>
      <w:pPr>
        <w:ind w:left="780" w:hanging="360"/>
      </w:pPr>
      <w:rPr>
        <w:rFonts w:ascii="Symbol" w:eastAsia="MS ??" w:hAnsi="Symbol"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3" w15:restartNumberingAfterBreak="0">
    <w:nsid w:val="52553CA4"/>
    <w:multiLevelType w:val="hybridMultilevel"/>
    <w:tmpl w:val="BB6A512C"/>
    <w:lvl w:ilvl="0" w:tplc="2FAAEEB2">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34" w15:restartNumberingAfterBreak="0">
    <w:nsid w:val="53E076AA"/>
    <w:multiLevelType w:val="hybridMultilevel"/>
    <w:tmpl w:val="DBA277C4"/>
    <w:lvl w:ilvl="0" w:tplc="FBC66F3C">
      <w:start w:val="1"/>
      <w:numFmt w:val="bullet"/>
      <w:lvlText w:val="-"/>
      <w:lvlJc w:val="left"/>
      <w:pPr>
        <w:ind w:left="1080" w:hanging="360"/>
      </w:pPr>
      <w:rPr>
        <w:rFonts w:ascii="Arial" w:eastAsia="MS ??"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4E4400E"/>
    <w:multiLevelType w:val="hybridMultilevel"/>
    <w:tmpl w:val="85EC1B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1B27874"/>
    <w:multiLevelType w:val="hybridMultilevel"/>
    <w:tmpl w:val="7FBCE07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CA3528C"/>
    <w:multiLevelType w:val="hybridMultilevel"/>
    <w:tmpl w:val="09E023BC"/>
    <w:lvl w:ilvl="0" w:tplc="3964071A">
      <w:start w:val="2012"/>
      <w:numFmt w:val="bullet"/>
      <w:lvlText w:val="-"/>
      <w:lvlJc w:val="left"/>
      <w:pPr>
        <w:ind w:left="720" w:hanging="360"/>
      </w:pPr>
      <w:rPr>
        <w:rFonts w:ascii="Arial" w:eastAsia="MS ??"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872FA2"/>
    <w:multiLevelType w:val="hybridMultilevel"/>
    <w:tmpl w:val="0A9A1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1"/>
  </w:num>
  <w:num w:numId="3">
    <w:abstractNumId w:val="30"/>
  </w:num>
  <w:num w:numId="4">
    <w:abstractNumId w:val="25"/>
  </w:num>
  <w:num w:numId="5">
    <w:abstractNumId w:val="10"/>
  </w:num>
  <w:num w:numId="6">
    <w:abstractNumId w:val="36"/>
  </w:num>
  <w:num w:numId="7">
    <w:abstractNumId w:val="35"/>
  </w:num>
  <w:num w:numId="8">
    <w:abstractNumId w:val="38"/>
  </w:num>
  <w:num w:numId="9">
    <w:abstractNumId w:val="12"/>
  </w:num>
  <w:num w:numId="10">
    <w:abstractNumId w:val="3"/>
  </w:num>
  <w:num w:numId="11">
    <w:abstractNumId w:val="15"/>
  </w:num>
  <w:num w:numId="12">
    <w:abstractNumId w:val="31"/>
  </w:num>
  <w:num w:numId="13">
    <w:abstractNumId w:val="23"/>
  </w:num>
  <w:num w:numId="14">
    <w:abstractNumId w:val="26"/>
  </w:num>
  <w:num w:numId="15">
    <w:abstractNumId w:val="22"/>
  </w:num>
  <w:num w:numId="16">
    <w:abstractNumId w:val="29"/>
  </w:num>
  <w:num w:numId="17">
    <w:abstractNumId w:val="24"/>
  </w:num>
  <w:num w:numId="18">
    <w:abstractNumId w:val="43"/>
  </w:num>
  <w:num w:numId="19">
    <w:abstractNumId w:val="9"/>
  </w:num>
  <w:num w:numId="20">
    <w:abstractNumId w:val="6"/>
  </w:num>
  <w:num w:numId="21">
    <w:abstractNumId w:val="0"/>
  </w:num>
  <w:num w:numId="22">
    <w:abstractNumId w:val="4"/>
  </w:num>
  <w:num w:numId="23">
    <w:abstractNumId w:val="34"/>
  </w:num>
  <w:num w:numId="24">
    <w:abstractNumId w:val="42"/>
  </w:num>
  <w:num w:numId="25">
    <w:abstractNumId w:val="33"/>
  </w:num>
  <w:num w:numId="26">
    <w:abstractNumId w:val="28"/>
  </w:num>
  <w:num w:numId="27">
    <w:abstractNumId w:val="32"/>
  </w:num>
  <w:num w:numId="28">
    <w:abstractNumId w:val="13"/>
  </w:num>
  <w:num w:numId="29">
    <w:abstractNumId w:val="5"/>
  </w:num>
  <w:num w:numId="30">
    <w:abstractNumId w:val="18"/>
  </w:num>
  <w:num w:numId="31">
    <w:abstractNumId w:val="19"/>
  </w:num>
  <w:num w:numId="32">
    <w:abstractNumId w:val="7"/>
  </w:num>
  <w:num w:numId="33">
    <w:abstractNumId w:val="16"/>
  </w:num>
  <w:num w:numId="34">
    <w:abstractNumId w:val="27"/>
  </w:num>
  <w:num w:numId="35">
    <w:abstractNumId w:val="17"/>
  </w:num>
  <w:num w:numId="36">
    <w:abstractNumId w:val="8"/>
  </w:num>
  <w:num w:numId="37">
    <w:abstractNumId w:val="20"/>
  </w:num>
  <w:num w:numId="38">
    <w:abstractNumId w:val="1"/>
  </w:num>
  <w:num w:numId="39">
    <w:abstractNumId w:val="37"/>
  </w:num>
  <w:num w:numId="40">
    <w:abstractNumId w:val="39"/>
  </w:num>
  <w:num w:numId="41">
    <w:abstractNumId w:val="41"/>
  </w:num>
  <w:num w:numId="42">
    <w:abstractNumId w:val="40"/>
  </w:num>
  <w:num w:numId="43">
    <w:abstractNumId w:val="2"/>
  </w:num>
  <w:num w:numId="4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ASTRE Valérie">
    <w15:presenceInfo w15:providerId="AD" w15:userId="S-1-5-21-1220945662-796845957-839522115-2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oNotTrackFormatting/>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030A1"/>
    <w:rsid w:val="00006E69"/>
    <w:rsid w:val="000117CE"/>
    <w:rsid w:val="000227B0"/>
    <w:rsid w:val="0002470A"/>
    <w:rsid w:val="00034730"/>
    <w:rsid w:val="0004212D"/>
    <w:rsid w:val="00053E92"/>
    <w:rsid w:val="0005435D"/>
    <w:rsid w:val="0006104C"/>
    <w:rsid w:val="000770F0"/>
    <w:rsid w:val="0008297E"/>
    <w:rsid w:val="00096470"/>
    <w:rsid w:val="000A1FEF"/>
    <w:rsid w:val="000B14BC"/>
    <w:rsid w:val="000B48FD"/>
    <w:rsid w:val="000C6544"/>
    <w:rsid w:val="000C71B0"/>
    <w:rsid w:val="000D1494"/>
    <w:rsid w:val="000E0326"/>
    <w:rsid w:val="000F5582"/>
    <w:rsid w:val="001222BD"/>
    <w:rsid w:val="00127BF7"/>
    <w:rsid w:val="00137BFA"/>
    <w:rsid w:val="0015733E"/>
    <w:rsid w:val="001A378A"/>
    <w:rsid w:val="001C01CF"/>
    <w:rsid w:val="001D5AD2"/>
    <w:rsid w:val="001D61E2"/>
    <w:rsid w:val="001F243D"/>
    <w:rsid w:val="001F5360"/>
    <w:rsid w:val="00206018"/>
    <w:rsid w:val="0020686E"/>
    <w:rsid w:val="00214B36"/>
    <w:rsid w:val="0021653B"/>
    <w:rsid w:val="002365C9"/>
    <w:rsid w:val="002373BD"/>
    <w:rsid w:val="00247FC5"/>
    <w:rsid w:val="00256F1C"/>
    <w:rsid w:val="00257096"/>
    <w:rsid w:val="00261A01"/>
    <w:rsid w:val="0026317D"/>
    <w:rsid w:val="002677FD"/>
    <w:rsid w:val="00270441"/>
    <w:rsid w:val="0028155B"/>
    <w:rsid w:val="00297775"/>
    <w:rsid w:val="002A212F"/>
    <w:rsid w:val="002B0109"/>
    <w:rsid w:val="002C07D0"/>
    <w:rsid w:val="002D35F5"/>
    <w:rsid w:val="002D4356"/>
    <w:rsid w:val="002F2CF9"/>
    <w:rsid w:val="0031153D"/>
    <w:rsid w:val="0035330E"/>
    <w:rsid w:val="00367D0E"/>
    <w:rsid w:val="0037306C"/>
    <w:rsid w:val="0037478E"/>
    <w:rsid w:val="00394C2B"/>
    <w:rsid w:val="003B66F2"/>
    <w:rsid w:val="003C633D"/>
    <w:rsid w:val="003E5806"/>
    <w:rsid w:val="003F0259"/>
    <w:rsid w:val="00422412"/>
    <w:rsid w:val="00432175"/>
    <w:rsid w:val="00443037"/>
    <w:rsid w:val="004520DB"/>
    <w:rsid w:val="004521A7"/>
    <w:rsid w:val="00455B30"/>
    <w:rsid w:val="004566E8"/>
    <w:rsid w:val="00464731"/>
    <w:rsid w:val="0047105E"/>
    <w:rsid w:val="00484D18"/>
    <w:rsid w:val="00487350"/>
    <w:rsid w:val="004E2295"/>
    <w:rsid w:val="004F62E7"/>
    <w:rsid w:val="00507587"/>
    <w:rsid w:val="00514FB7"/>
    <w:rsid w:val="00536352"/>
    <w:rsid w:val="00536E43"/>
    <w:rsid w:val="005559BB"/>
    <w:rsid w:val="00562DBB"/>
    <w:rsid w:val="00571130"/>
    <w:rsid w:val="005725B7"/>
    <w:rsid w:val="005939CC"/>
    <w:rsid w:val="005A6A77"/>
    <w:rsid w:val="005A703E"/>
    <w:rsid w:val="005B6631"/>
    <w:rsid w:val="005B7398"/>
    <w:rsid w:val="005C40EB"/>
    <w:rsid w:val="005E70E4"/>
    <w:rsid w:val="005F5D14"/>
    <w:rsid w:val="00604443"/>
    <w:rsid w:val="00625800"/>
    <w:rsid w:val="00637078"/>
    <w:rsid w:val="00652DAC"/>
    <w:rsid w:val="00652F2C"/>
    <w:rsid w:val="006556DB"/>
    <w:rsid w:val="00661FA2"/>
    <w:rsid w:val="00662FCF"/>
    <w:rsid w:val="00671BDE"/>
    <w:rsid w:val="006A1AF9"/>
    <w:rsid w:val="006A1B5A"/>
    <w:rsid w:val="006A7CE8"/>
    <w:rsid w:val="006B13A0"/>
    <w:rsid w:val="006C4B7E"/>
    <w:rsid w:val="006D599F"/>
    <w:rsid w:val="006D72CC"/>
    <w:rsid w:val="006F1333"/>
    <w:rsid w:val="006F320C"/>
    <w:rsid w:val="006F4834"/>
    <w:rsid w:val="00725F4F"/>
    <w:rsid w:val="00727EF4"/>
    <w:rsid w:val="00741391"/>
    <w:rsid w:val="00763ACF"/>
    <w:rsid w:val="007773BD"/>
    <w:rsid w:val="00794F55"/>
    <w:rsid w:val="007B3A69"/>
    <w:rsid w:val="0081231A"/>
    <w:rsid w:val="00815881"/>
    <w:rsid w:val="0082751C"/>
    <w:rsid w:val="0083520B"/>
    <w:rsid w:val="00840F49"/>
    <w:rsid w:val="00844B6C"/>
    <w:rsid w:val="00852486"/>
    <w:rsid w:val="0085671E"/>
    <w:rsid w:val="00873679"/>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CBE"/>
    <w:rsid w:val="00A20245"/>
    <w:rsid w:val="00A33B02"/>
    <w:rsid w:val="00A4314F"/>
    <w:rsid w:val="00A44751"/>
    <w:rsid w:val="00A51D83"/>
    <w:rsid w:val="00A672D3"/>
    <w:rsid w:val="00A7307E"/>
    <w:rsid w:val="00A74650"/>
    <w:rsid w:val="00A87121"/>
    <w:rsid w:val="00A877B3"/>
    <w:rsid w:val="00A90E05"/>
    <w:rsid w:val="00AB19B5"/>
    <w:rsid w:val="00AF5A50"/>
    <w:rsid w:val="00B107D5"/>
    <w:rsid w:val="00B13DEE"/>
    <w:rsid w:val="00B273DE"/>
    <w:rsid w:val="00B30473"/>
    <w:rsid w:val="00B30E2C"/>
    <w:rsid w:val="00B73EC4"/>
    <w:rsid w:val="00BA5459"/>
    <w:rsid w:val="00BB12E0"/>
    <w:rsid w:val="00BB4926"/>
    <w:rsid w:val="00BB4A4C"/>
    <w:rsid w:val="00BC41BF"/>
    <w:rsid w:val="00BC4AD9"/>
    <w:rsid w:val="00BC5C37"/>
    <w:rsid w:val="00BE7FC7"/>
    <w:rsid w:val="00BF1659"/>
    <w:rsid w:val="00BF62CF"/>
    <w:rsid w:val="00C00B09"/>
    <w:rsid w:val="00C04439"/>
    <w:rsid w:val="00C5305E"/>
    <w:rsid w:val="00C558B1"/>
    <w:rsid w:val="00C6638A"/>
    <w:rsid w:val="00CD1762"/>
    <w:rsid w:val="00CE3D78"/>
    <w:rsid w:val="00CE6B62"/>
    <w:rsid w:val="00D06354"/>
    <w:rsid w:val="00D142EA"/>
    <w:rsid w:val="00D26159"/>
    <w:rsid w:val="00D30ED7"/>
    <w:rsid w:val="00D34C86"/>
    <w:rsid w:val="00D41E25"/>
    <w:rsid w:val="00D45D61"/>
    <w:rsid w:val="00D52BB5"/>
    <w:rsid w:val="00D52CD4"/>
    <w:rsid w:val="00D5520F"/>
    <w:rsid w:val="00D63985"/>
    <w:rsid w:val="00D72EDD"/>
    <w:rsid w:val="00DE057A"/>
    <w:rsid w:val="00DE7828"/>
    <w:rsid w:val="00E41F54"/>
    <w:rsid w:val="00E62721"/>
    <w:rsid w:val="00E63FB0"/>
    <w:rsid w:val="00E65476"/>
    <w:rsid w:val="00E84594"/>
    <w:rsid w:val="00E9586A"/>
    <w:rsid w:val="00EE4606"/>
    <w:rsid w:val="00EF277F"/>
    <w:rsid w:val="00EF2AC2"/>
    <w:rsid w:val="00EF4AEC"/>
    <w:rsid w:val="00F0168B"/>
    <w:rsid w:val="00F01C4F"/>
    <w:rsid w:val="00F13E4D"/>
    <w:rsid w:val="00F159CC"/>
    <w:rsid w:val="00F22812"/>
    <w:rsid w:val="00F30864"/>
    <w:rsid w:val="00F37875"/>
    <w:rsid w:val="00F6207A"/>
    <w:rsid w:val="00F74922"/>
    <w:rsid w:val="00F75169"/>
    <w:rsid w:val="00F847F7"/>
    <w:rsid w:val="00F86827"/>
    <w:rsid w:val="00F87F3A"/>
    <w:rsid w:val="00F9367A"/>
    <w:rsid w:val="00FA3A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3C47BE"/>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34"/>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ircm.qc.c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seau.vision@ircm.q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1290A-91C5-4FA9-A9AF-2F2BB13D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7517</Characters>
  <Application>Microsoft Office Word</Application>
  <DocSecurity>0</DocSecurity>
  <Lines>221</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8816</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2018-08-13T20:30:00Z</cp:lastPrinted>
  <dcterms:created xsi:type="dcterms:W3CDTF">2019-06-14T15:31:00Z</dcterms:created>
  <dcterms:modified xsi:type="dcterms:W3CDTF">2019-06-14T15:31:00Z</dcterms:modified>
</cp:coreProperties>
</file>