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CEBB2" w14:textId="77777777" w:rsidR="00E44CAF" w:rsidRPr="00595D9E" w:rsidRDefault="00E44CAF" w:rsidP="00487644">
      <w:pPr>
        <w:pBdr>
          <w:top w:val="thinThickSmallGap" w:sz="24" w:space="1" w:color="C0C0C0"/>
        </w:pBdr>
        <w:tabs>
          <w:tab w:val="left" w:pos="993"/>
        </w:tabs>
        <w:jc w:val="center"/>
        <w:rPr>
          <w:rFonts w:ascii="Arial" w:hAnsi="Arial" w:cs="Arial"/>
          <w:sz w:val="18"/>
          <w:szCs w:val="18"/>
        </w:rPr>
      </w:pPr>
    </w:p>
    <w:p w14:paraId="1EBAD087" w14:textId="21E4CCA8" w:rsidR="00E44CAF" w:rsidRPr="00301263" w:rsidRDefault="00526BA8" w:rsidP="00487644">
      <w:pPr>
        <w:pStyle w:val="Titre"/>
        <w:tabs>
          <w:tab w:val="left" w:pos="993"/>
        </w:tabs>
        <w:ind w:left="0"/>
        <w:rPr>
          <w:sz w:val="18"/>
          <w:szCs w:val="18"/>
        </w:rPr>
      </w:pPr>
      <w:r w:rsidRPr="00526BA8">
        <w:rPr>
          <w:sz w:val="18"/>
          <w:szCs w:val="18"/>
          <w:lang w:val="fr-CA" w:eastAsia="fr-CA"/>
        </w:rPr>
        <w:drawing>
          <wp:inline distT="0" distB="0" distL="0" distR="0" wp14:anchorId="0885FAAC" wp14:editId="42B7B6D4">
            <wp:extent cx="1781175" cy="1068705"/>
            <wp:effectExtent l="0" t="0" r="0" b="0"/>
            <wp:docPr id="4" name="Image 4"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95" cy="1069257"/>
                    </a:xfrm>
                    <a:prstGeom prst="rect">
                      <a:avLst/>
                    </a:prstGeom>
                    <a:noFill/>
                    <a:ln>
                      <a:noFill/>
                    </a:ln>
                  </pic:spPr>
                </pic:pic>
              </a:graphicData>
            </a:graphic>
          </wp:inline>
        </w:drawing>
      </w:r>
    </w:p>
    <w:p w14:paraId="7FDE7BBE" w14:textId="77777777" w:rsidR="00E44CAF" w:rsidRPr="00301263" w:rsidRDefault="00E44CAF" w:rsidP="00487644">
      <w:pPr>
        <w:pStyle w:val="Titre"/>
        <w:tabs>
          <w:tab w:val="left" w:pos="993"/>
        </w:tabs>
        <w:ind w:left="0"/>
        <w:rPr>
          <w:sz w:val="18"/>
          <w:szCs w:val="18"/>
        </w:rPr>
      </w:pPr>
    </w:p>
    <w:p w14:paraId="153E2AC7" w14:textId="77777777" w:rsidR="00E44CAF" w:rsidRPr="00955156" w:rsidRDefault="00E44CAF" w:rsidP="00487644">
      <w:pPr>
        <w:pStyle w:val="Titre"/>
        <w:tabs>
          <w:tab w:val="left" w:pos="993"/>
        </w:tabs>
        <w:ind w:left="0"/>
        <w:rPr>
          <w:caps w:val="0"/>
          <w:sz w:val="20"/>
          <w:szCs w:val="18"/>
        </w:rPr>
      </w:pPr>
      <w:r w:rsidRPr="00955156">
        <w:rPr>
          <w:caps w:val="0"/>
          <w:sz w:val="20"/>
          <w:szCs w:val="18"/>
        </w:rPr>
        <w:t>SCIENTIFIC REPORT</w:t>
      </w:r>
    </w:p>
    <w:p w14:paraId="0CFBC66C" w14:textId="77777777" w:rsidR="00E44CAF" w:rsidRPr="00955156" w:rsidRDefault="00E44CAF" w:rsidP="00487644">
      <w:pPr>
        <w:pStyle w:val="Titre"/>
        <w:tabs>
          <w:tab w:val="left" w:pos="993"/>
        </w:tabs>
        <w:ind w:left="0"/>
        <w:rPr>
          <w:sz w:val="20"/>
          <w:szCs w:val="18"/>
        </w:rPr>
      </w:pPr>
    </w:p>
    <w:p w14:paraId="0E01D58C" w14:textId="77777777" w:rsidR="00EE25BD" w:rsidRDefault="00E44CAF" w:rsidP="00487644">
      <w:pPr>
        <w:pStyle w:val="Sous-titre"/>
        <w:tabs>
          <w:tab w:val="left" w:pos="993"/>
        </w:tabs>
        <w:ind w:left="0"/>
        <w:rPr>
          <w:caps w:val="0"/>
          <w:sz w:val="20"/>
          <w:szCs w:val="18"/>
        </w:rPr>
      </w:pPr>
      <w:r w:rsidRPr="00955156">
        <w:rPr>
          <w:caps w:val="0"/>
          <w:sz w:val="20"/>
          <w:szCs w:val="18"/>
        </w:rPr>
        <w:t>VISION HEALTH RESEARCH NETWORK</w:t>
      </w:r>
    </w:p>
    <w:p w14:paraId="3A2BCFCE" w14:textId="77777777" w:rsidR="00EE25BD" w:rsidRDefault="00EE25BD" w:rsidP="00487644">
      <w:pPr>
        <w:pStyle w:val="Sous-titre"/>
        <w:tabs>
          <w:tab w:val="left" w:pos="993"/>
        </w:tabs>
        <w:ind w:left="0"/>
        <w:rPr>
          <w:caps w:val="0"/>
          <w:sz w:val="20"/>
          <w:szCs w:val="18"/>
        </w:rPr>
      </w:pPr>
    </w:p>
    <w:p w14:paraId="0E086585" w14:textId="3DCFDA24" w:rsidR="00E44CAF" w:rsidRPr="00955156" w:rsidRDefault="00EE25BD" w:rsidP="00487644">
      <w:pPr>
        <w:pStyle w:val="Sous-titre"/>
        <w:tabs>
          <w:tab w:val="left" w:pos="993"/>
        </w:tabs>
        <w:ind w:left="0"/>
        <w:rPr>
          <w:caps w:val="0"/>
          <w:sz w:val="20"/>
          <w:szCs w:val="18"/>
        </w:rPr>
      </w:pPr>
      <w:r>
        <w:rPr>
          <w:caps w:val="0"/>
          <w:sz w:val="20"/>
          <w:szCs w:val="18"/>
        </w:rPr>
        <w:t>INSTRUCTIONS</w:t>
      </w:r>
      <w:r w:rsidR="00E44CAF" w:rsidRPr="00955156">
        <w:rPr>
          <w:caps w:val="0"/>
          <w:sz w:val="20"/>
          <w:szCs w:val="18"/>
        </w:rPr>
        <w:t xml:space="preserve"> </w:t>
      </w:r>
    </w:p>
    <w:p w14:paraId="732B66CC" w14:textId="77777777" w:rsidR="00E44CAF" w:rsidRPr="00301263" w:rsidRDefault="00E44CAF" w:rsidP="00487644">
      <w:pPr>
        <w:pBdr>
          <w:bottom w:val="thickThinSmallGap" w:sz="24" w:space="1" w:color="C0C0C0"/>
        </w:pBdr>
        <w:tabs>
          <w:tab w:val="left" w:pos="993"/>
        </w:tabs>
        <w:jc w:val="center"/>
        <w:rPr>
          <w:rFonts w:ascii="Arial" w:hAnsi="Arial" w:cs="Arial"/>
          <w:b/>
          <w:caps/>
          <w:sz w:val="18"/>
          <w:szCs w:val="18"/>
        </w:rPr>
      </w:pPr>
    </w:p>
    <w:p w14:paraId="631384E3" w14:textId="77777777" w:rsidR="00E44CAF" w:rsidRPr="00301263" w:rsidRDefault="00E44CAF" w:rsidP="00487644">
      <w:pPr>
        <w:tabs>
          <w:tab w:val="left" w:pos="993"/>
        </w:tabs>
        <w:jc w:val="center"/>
        <w:rPr>
          <w:rFonts w:ascii="Arial" w:hAnsi="Arial" w:cs="Arial"/>
          <w:sz w:val="18"/>
          <w:szCs w:val="18"/>
        </w:rPr>
      </w:pPr>
    </w:p>
    <w:p w14:paraId="7EDDDE24" w14:textId="77777777" w:rsidR="00E44CAF" w:rsidRPr="00301263" w:rsidRDefault="00E44CAF" w:rsidP="00487644">
      <w:pPr>
        <w:tabs>
          <w:tab w:val="left" w:pos="993"/>
        </w:tabs>
        <w:rPr>
          <w:rFonts w:ascii="Arial" w:hAnsi="Arial" w:cs="Arial"/>
          <w:sz w:val="18"/>
          <w:szCs w:val="18"/>
        </w:rPr>
      </w:pPr>
    </w:p>
    <w:p w14:paraId="209FF794" w14:textId="77777777" w:rsidR="00E44CAF" w:rsidRPr="00301263" w:rsidRDefault="00E44CAF" w:rsidP="00487644">
      <w:pPr>
        <w:tabs>
          <w:tab w:val="left" w:pos="993"/>
        </w:tabs>
        <w:rPr>
          <w:rFonts w:ascii="Arial" w:hAnsi="Arial" w:cs="Arial"/>
          <w:sz w:val="18"/>
          <w:szCs w:val="18"/>
        </w:rPr>
      </w:pPr>
    </w:p>
    <w:p w14:paraId="715A001D" w14:textId="77777777" w:rsidR="00487644" w:rsidRDefault="00E44CAF" w:rsidP="00487644">
      <w:pPr>
        <w:tabs>
          <w:tab w:val="left" w:pos="993"/>
        </w:tabs>
        <w:jc w:val="both"/>
        <w:rPr>
          <w:rFonts w:ascii="Arial" w:hAnsi="Arial" w:cs="Arial"/>
          <w:b/>
          <w:sz w:val="18"/>
          <w:szCs w:val="18"/>
        </w:rPr>
      </w:pPr>
      <w:r w:rsidRPr="00301263">
        <w:rPr>
          <w:rStyle w:val="hps"/>
          <w:rFonts w:ascii="Arial" w:hAnsi="Arial" w:cs="Arial"/>
          <w:b/>
          <w:sz w:val="18"/>
          <w:szCs w:val="18"/>
        </w:rPr>
        <w:t>Deadline to submit a report</w:t>
      </w:r>
      <w:r w:rsidRPr="00301263">
        <w:rPr>
          <w:rFonts w:ascii="Arial" w:hAnsi="Arial" w:cs="Arial"/>
          <w:b/>
          <w:sz w:val="18"/>
          <w:szCs w:val="18"/>
        </w:rPr>
        <w:t xml:space="preserve">: </w:t>
      </w:r>
    </w:p>
    <w:p w14:paraId="715EC860" w14:textId="77777777" w:rsidR="00487644" w:rsidRDefault="00487644" w:rsidP="00487644">
      <w:pPr>
        <w:tabs>
          <w:tab w:val="left" w:pos="993"/>
        </w:tabs>
        <w:jc w:val="both"/>
        <w:rPr>
          <w:rFonts w:ascii="Arial" w:hAnsi="Arial" w:cs="Arial"/>
          <w:b/>
          <w:sz w:val="18"/>
          <w:szCs w:val="18"/>
        </w:rPr>
      </w:pPr>
    </w:p>
    <w:p w14:paraId="797879CB" w14:textId="357914C2" w:rsidR="003110A4" w:rsidRPr="006D5198" w:rsidRDefault="00487644" w:rsidP="006D5198">
      <w:pPr>
        <w:pStyle w:val="Paragraphedeliste"/>
        <w:numPr>
          <w:ilvl w:val="0"/>
          <w:numId w:val="33"/>
        </w:numPr>
        <w:tabs>
          <w:tab w:val="left" w:pos="993"/>
        </w:tabs>
        <w:ind w:left="993" w:hanging="426"/>
        <w:jc w:val="both"/>
        <w:rPr>
          <w:rStyle w:val="hps"/>
          <w:rFonts w:ascii="Arial" w:hAnsi="Arial" w:cs="Arial"/>
          <w:sz w:val="18"/>
          <w:szCs w:val="18"/>
        </w:rPr>
      </w:pPr>
      <w:r w:rsidRPr="00487644">
        <w:rPr>
          <w:rStyle w:val="hps"/>
          <w:rFonts w:ascii="Arial" w:hAnsi="Arial" w:cs="Arial"/>
          <w:sz w:val="18"/>
          <w:szCs w:val="18"/>
        </w:rPr>
        <w:t>At the end of each grant and if no renewal application is requested</w:t>
      </w:r>
      <w:r w:rsidR="002D4576">
        <w:rPr>
          <w:rStyle w:val="hps"/>
          <w:rFonts w:ascii="Arial" w:hAnsi="Arial" w:cs="Arial"/>
          <w:sz w:val="18"/>
          <w:szCs w:val="18"/>
        </w:rPr>
        <w:t xml:space="preserve">, a final report must be submitted to the VHRN </w:t>
      </w:r>
      <w:r w:rsidR="006D5198">
        <w:rPr>
          <w:rStyle w:val="hps"/>
          <w:rFonts w:ascii="Arial" w:hAnsi="Arial" w:cs="Arial"/>
          <w:sz w:val="18"/>
          <w:szCs w:val="18"/>
        </w:rPr>
        <w:t xml:space="preserve"> (i</w:t>
      </w:r>
      <w:r w:rsidRPr="006D5198">
        <w:rPr>
          <w:rStyle w:val="hps"/>
          <w:rFonts w:ascii="Arial" w:hAnsi="Arial" w:cs="Arial"/>
          <w:sz w:val="18"/>
          <w:szCs w:val="18"/>
        </w:rPr>
        <w:t xml:space="preserve">n the case of </w:t>
      </w:r>
      <w:r w:rsidR="00955156" w:rsidRPr="006D5198">
        <w:rPr>
          <w:rStyle w:val="hps"/>
          <w:rFonts w:ascii="Arial" w:hAnsi="Arial" w:cs="Arial"/>
          <w:sz w:val="18"/>
          <w:szCs w:val="18"/>
        </w:rPr>
        <w:t xml:space="preserve">a </w:t>
      </w:r>
      <w:r w:rsidRPr="006D5198">
        <w:rPr>
          <w:rStyle w:val="hps"/>
          <w:rFonts w:ascii="Arial" w:hAnsi="Arial" w:cs="Arial"/>
          <w:sz w:val="18"/>
          <w:szCs w:val="18"/>
        </w:rPr>
        <w:t>renewal, the scientific report</w:t>
      </w:r>
      <w:r w:rsidR="006D5198">
        <w:rPr>
          <w:rStyle w:val="hps"/>
          <w:rFonts w:ascii="Arial" w:hAnsi="Arial" w:cs="Arial"/>
          <w:sz w:val="18"/>
          <w:szCs w:val="18"/>
        </w:rPr>
        <w:t xml:space="preserve"> </w:t>
      </w:r>
      <w:r w:rsidR="003110A4">
        <w:rPr>
          <w:rStyle w:val="hps"/>
          <w:rFonts w:ascii="Arial" w:hAnsi="Arial" w:cs="Arial"/>
          <w:sz w:val="18"/>
          <w:szCs w:val="18"/>
        </w:rPr>
        <w:t>–</w:t>
      </w:r>
      <w:r w:rsidR="006D5198">
        <w:rPr>
          <w:rStyle w:val="hps"/>
          <w:rFonts w:ascii="Arial" w:hAnsi="Arial" w:cs="Arial"/>
          <w:sz w:val="18"/>
          <w:szCs w:val="18"/>
        </w:rPr>
        <w:t xml:space="preserve"> </w:t>
      </w:r>
      <w:r w:rsidR="003110A4" w:rsidRPr="003110A4">
        <w:rPr>
          <w:rStyle w:val="hps"/>
          <w:rFonts w:ascii="Arial" w:hAnsi="Arial" w:cs="Arial"/>
          <w:smallCaps/>
          <w:sz w:val="18"/>
          <w:szCs w:val="18"/>
        </w:rPr>
        <w:t>progress report</w:t>
      </w:r>
      <w:r w:rsidR="003110A4">
        <w:rPr>
          <w:rStyle w:val="hps"/>
          <w:rFonts w:ascii="Arial" w:hAnsi="Arial" w:cs="Arial"/>
          <w:sz w:val="18"/>
          <w:szCs w:val="18"/>
        </w:rPr>
        <w:t xml:space="preserve"> - </w:t>
      </w:r>
      <w:r w:rsidRPr="006D5198">
        <w:rPr>
          <w:rStyle w:val="hps"/>
          <w:rFonts w:ascii="Arial" w:hAnsi="Arial" w:cs="Arial"/>
          <w:sz w:val="18"/>
          <w:szCs w:val="18"/>
        </w:rPr>
        <w:t xml:space="preserve"> is </w:t>
      </w:r>
      <w:r w:rsidRPr="006D5198">
        <w:rPr>
          <w:rStyle w:val="hps"/>
          <w:rFonts w:ascii="Arial" w:hAnsi="Arial" w:cs="Arial"/>
          <w:b/>
          <w:sz w:val="18"/>
          <w:szCs w:val="18"/>
          <w:u w:val="single"/>
        </w:rPr>
        <w:t>included</w:t>
      </w:r>
      <w:r w:rsidRPr="006D5198">
        <w:rPr>
          <w:rStyle w:val="hps"/>
          <w:rFonts w:ascii="Arial" w:hAnsi="Arial" w:cs="Arial"/>
          <w:sz w:val="18"/>
          <w:szCs w:val="18"/>
        </w:rPr>
        <w:t xml:space="preserve"> in th</w:t>
      </w:r>
      <w:r w:rsidR="00642FFE">
        <w:rPr>
          <w:rStyle w:val="hps"/>
          <w:rFonts w:ascii="Arial" w:hAnsi="Arial" w:cs="Arial"/>
          <w:sz w:val="18"/>
          <w:szCs w:val="18"/>
        </w:rPr>
        <w:t>e</w:t>
      </w:r>
      <w:r w:rsidRPr="006D5198">
        <w:rPr>
          <w:rStyle w:val="hps"/>
          <w:rFonts w:ascii="Arial" w:hAnsi="Arial" w:cs="Arial"/>
          <w:sz w:val="18"/>
          <w:szCs w:val="18"/>
        </w:rPr>
        <w:t xml:space="preserve"> application</w:t>
      </w:r>
      <w:r w:rsidR="00642FFE">
        <w:rPr>
          <w:rStyle w:val="hps"/>
          <w:rFonts w:ascii="Arial" w:hAnsi="Arial" w:cs="Arial"/>
          <w:sz w:val="18"/>
          <w:szCs w:val="18"/>
        </w:rPr>
        <w:t xml:space="preserve"> form</w:t>
      </w:r>
      <w:r w:rsidR="003110A4">
        <w:rPr>
          <w:rStyle w:val="hps"/>
          <w:rFonts w:ascii="Arial" w:hAnsi="Arial" w:cs="Arial"/>
          <w:sz w:val="18"/>
          <w:szCs w:val="18"/>
        </w:rPr>
        <w:t>)</w:t>
      </w:r>
    </w:p>
    <w:p w14:paraId="6AAEB689" w14:textId="46A05AA3" w:rsidR="00AA70D3" w:rsidRPr="00AA70D3" w:rsidRDefault="00487644" w:rsidP="00AA70D3">
      <w:pPr>
        <w:pStyle w:val="Paragraphedeliste"/>
        <w:numPr>
          <w:ilvl w:val="0"/>
          <w:numId w:val="33"/>
        </w:numPr>
        <w:tabs>
          <w:tab w:val="left" w:pos="993"/>
        </w:tabs>
        <w:ind w:left="993" w:hanging="426"/>
        <w:rPr>
          <w:ins w:id="0" w:author="LAVASTRE Valérie" w:date="2023-01-13T14:45:00Z"/>
          <w:rFonts w:ascii="Arial" w:hAnsi="Arial" w:cs="Arial"/>
          <w:sz w:val="18"/>
          <w:szCs w:val="18"/>
          <w:lang w:val="en-CA"/>
        </w:rPr>
      </w:pPr>
      <w:r w:rsidRPr="00487644">
        <w:rPr>
          <w:rStyle w:val="hps"/>
          <w:rFonts w:ascii="Arial" w:hAnsi="Arial" w:cs="Arial"/>
          <w:sz w:val="18"/>
          <w:szCs w:val="18"/>
        </w:rPr>
        <w:t xml:space="preserve">An update may be requested </w:t>
      </w:r>
      <w:r w:rsidR="00EE25BD">
        <w:rPr>
          <w:rStyle w:val="hps"/>
          <w:rFonts w:ascii="Arial" w:hAnsi="Arial" w:cs="Arial"/>
          <w:sz w:val="18"/>
          <w:szCs w:val="18"/>
        </w:rPr>
        <w:t>for</w:t>
      </w:r>
      <w:r w:rsidR="00EE25BD" w:rsidRPr="00487644">
        <w:rPr>
          <w:rStyle w:val="hps"/>
          <w:rFonts w:ascii="Arial" w:hAnsi="Arial" w:cs="Arial"/>
          <w:sz w:val="18"/>
          <w:szCs w:val="18"/>
        </w:rPr>
        <w:t xml:space="preserve"> </w:t>
      </w:r>
      <w:r w:rsidRPr="00487644">
        <w:rPr>
          <w:rStyle w:val="hps"/>
          <w:rFonts w:ascii="Arial" w:hAnsi="Arial" w:cs="Arial"/>
          <w:sz w:val="18"/>
          <w:szCs w:val="18"/>
        </w:rPr>
        <w:t xml:space="preserve">the </w:t>
      </w:r>
      <w:r w:rsidR="00EE25BD">
        <w:rPr>
          <w:rStyle w:val="hps"/>
          <w:rFonts w:ascii="Arial" w:hAnsi="Arial" w:cs="Arial"/>
          <w:sz w:val="18"/>
          <w:szCs w:val="18"/>
        </w:rPr>
        <w:t>VHRN renewa</w:t>
      </w:r>
      <w:r w:rsidR="003110A4">
        <w:rPr>
          <w:rStyle w:val="hps"/>
          <w:rFonts w:ascii="Arial" w:hAnsi="Arial" w:cs="Arial"/>
          <w:sz w:val="18"/>
          <w:szCs w:val="18"/>
        </w:rPr>
        <w:t>l</w:t>
      </w:r>
      <w:ins w:id="1" w:author="LAVASTRE Valérie" w:date="2023-01-13T14:45:00Z">
        <w:r w:rsidR="00AA70D3" w:rsidRPr="00AA70D3">
          <w:rPr>
            <w:rStyle w:val="hps"/>
            <w:rFonts w:ascii="Arial" w:hAnsi="Arial" w:cs="Arial"/>
            <w:sz w:val="18"/>
            <w:szCs w:val="18"/>
          </w:rPr>
          <w:t xml:space="preserve"> (</w:t>
        </w:r>
      </w:ins>
      <w:del w:id="2" w:author="Unknown">
        <w:r w:rsidR="00E44CAF" w:rsidRPr="00AA70D3" w:rsidDel="00AA70D3">
          <w:rPr>
            <w:rStyle w:val="hps"/>
            <w:rFonts w:ascii="Arial" w:hAnsi="Arial" w:cs="Arial"/>
            <w:sz w:val="18"/>
            <w:szCs w:val="18"/>
          </w:rPr>
          <w:br/>
        </w:r>
      </w:del>
      <w:ins w:id="3" w:author="LAVASTRE Valérie" w:date="2023-01-13T14:44:00Z">
        <w:r w:rsidR="00AA70D3" w:rsidRPr="00AA70D3">
          <w:rPr>
            <w:rStyle w:val="hps"/>
            <w:rFonts w:ascii="Arial" w:hAnsi="Arial" w:cs="Arial"/>
            <w:sz w:val="18"/>
            <w:szCs w:val="18"/>
          </w:rPr>
          <w:t>April</w:t>
        </w:r>
      </w:ins>
      <w:ins w:id="4" w:author="LAVASTRE Valérie" w:date="2023-01-13T14:45:00Z">
        <w:r w:rsidR="00AA70D3" w:rsidRPr="00AA70D3">
          <w:rPr>
            <w:rStyle w:val="hps"/>
            <w:rFonts w:ascii="Arial" w:hAnsi="Arial" w:cs="Arial"/>
            <w:sz w:val="18"/>
            <w:szCs w:val="18"/>
          </w:rPr>
          <w:t xml:space="preserve"> 2023)</w:t>
        </w:r>
      </w:ins>
    </w:p>
    <w:p w14:paraId="35BCA9CF" w14:textId="77777777" w:rsidR="00AA70D3" w:rsidRDefault="00AA70D3" w:rsidP="00AA70D3">
      <w:pPr>
        <w:pStyle w:val="Paragraphedeliste"/>
        <w:tabs>
          <w:tab w:val="left" w:pos="993"/>
        </w:tabs>
        <w:ind w:left="993"/>
        <w:rPr>
          <w:ins w:id="5" w:author="LAVASTRE Valérie" w:date="2023-01-13T14:45:00Z"/>
          <w:lang w:val="en-CA"/>
        </w:rPr>
      </w:pPr>
    </w:p>
    <w:p w14:paraId="2432C72A" w14:textId="001773AE" w:rsidR="00E44CAF" w:rsidRPr="00AA70D3" w:rsidRDefault="00AA70D3" w:rsidP="00AA70D3">
      <w:pPr>
        <w:pStyle w:val="Paragraphedeliste"/>
        <w:tabs>
          <w:tab w:val="left" w:pos="993"/>
        </w:tabs>
        <w:ind w:left="993"/>
        <w:rPr>
          <w:rFonts w:eastAsia="Times New Roman"/>
          <w:color w:val="1235A6"/>
          <w:lang w:eastAsia="en-US"/>
        </w:rPr>
      </w:pPr>
      <w:ins w:id="6" w:author="LAVASTRE Valérie" w:date="2023-01-13T14:45:00Z">
        <w:r w:rsidRPr="00AA70D3">
          <w:rPr>
            <w:rFonts w:ascii="Arial" w:hAnsi="Arial" w:cs="Arial"/>
            <w:b/>
            <w:sz w:val="22"/>
            <w:lang w:val="en-CA"/>
          </w:rPr>
          <w:t xml:space="preserve">Please submit your report BEFORE </w:t>
        </w:r>
        <w:r w:rsidRPr="00AA70D3">
          <w:rPr>
            <w:rFonts w:ascii="Arial" w:hAnsi="Arial" w:cs="Arial"/>
            <w:b/>
            <w:color w:val="FF0000"/>
            <w:sz w:val="22"/>
            <w:lang w:val="en-CA"/>
          </w:rPr>
          <w:t>FEBRUARY 15 2023</w:t>
        </w:r>
      </w:ins>
      <w:r w:rsidR="00E44CAF" w:rsidRPr="00AA70D3">
        <w:rPr>
          <w:rFonts w:ascii="Arial" w:eastAsia="Times New Roman" w:hAnsi="Arial"/>
          <w:b/>
          <w:color w:val="1235A6"/>
          <w:lang w:eastAsia="en-US"/>
        </w:rPr>
        <w:br/>
      </w:r>
    </w:p>
    <w:p w14:paraId="08DFE6F7" w14:textId="77777777" w:rsidR="00AA70D3" w:rsidRDefault="00AA70D3" w:rsidP="00487644">
      <w:pPr>
        <w:tabs>
          <w:tab w:val="left" w:pos="993"/>
        </w:tabs>
        <w:jc w:val="both"/>
        <w:rPr>
          <w:ins w:id="7" w:author="LAVASTRE Valérie" w:date="2023-01-13T14:47:00Z"/>
          <w:rFonts w:ascii="Arial" w:eastAsia="Times New Roman" w:hAnsi="Arial"/>
          <w:b/>
          <w:color w:val="1235A6"/>
          <w:lang w:eastAsia="en-US"/>
        </w:rPr>
      </w:pPr>
    </w:p>
    <w:p w14:paraId="082B06D8" w14:textId="77777777" w:rsidR="00AA70D3" w:rsidRDefault="00AA70D3" w:rsidP="00487644">
      <w:pPr>
        <w:tabs>
          <w:tab w:val="left" w:pos="993"/>
        </w:tabs>
        <w:jc w:val="both"/>
        <w:rPr>
          <w:ins w:id="8" w:author="LAVASTRE Valérie" w:date="2023-01-13T14:47:00Z"/>
          <w:rFonts w:ascii="Arial" w:eastAsia="Times New Roman" w:hAnsi="Arial"/>
          <w:b/>
          <w:color w:val="1235A6"/>
          <w:lang w:eastAsia="en-US"/>
        </w:rPr>
      </w:pPr>
    </w:p>
    <w:p w14:paraId="4B0F4EAE" w14:textId="2D53F000" w:rsidR="00E44CAF" w:rsidRPr="00301263" w:rsidRDefault="00E44CAF" w:rsidP="00487644">
      <w:pPr>
        <w:tabs>
          <w:tab w:val="left" w:pos="993"/>
        </w:tabs>
        <w:jc w:val="both"/>
        <w:rPr>
          <w:rStyle w:val="hps"/>
          <w:rFonts w:ascii="Arial" w:hAnsi="Arial" w:cs="Arial"/>
          <w:b/>
          <w:color w:val="1235A6"/>
        </w:rPr>
      </w:pPr>
      <w:r w:rsidRPr="00301263">
        <w:rPr>
          <w:rFonts w:ascii="Arial" w:eastAsia="Times New Roman" w:hAnsi="Arial"/>
          <w:b/>
          <w:color w:val="1235A6"/>
          <w:lang w:eastAsia="en-US"/>
        </w:rPr>
        <w:t>No member of the VHRN shall be eligible to apply for funding</w:t>
      </w:r>
      <w:r w:rsidR="00642FFE">
        <w:rPr>
          <w:rFonts w:ascii="Arial" w:eastAsia="Times New Roman" w:hAnsi="Arial"/>
          <w:b/>
          <w:color w:val="1235A6"/>
          <w:lang w:eastAsia="en-US"/>
        </w:rPr>
        <w:t>s</w:t>
      </w:r>
      <w:r w:rsidRPr="00301263">
        <w:rPr>
          <w:rFonts w:ascii="Arial" w:eastAsia="Times New Roman" w:hAnsi="Arial"/>
          <w:b/>
          <w:color w:val="1235A6"/>
          <w:lang w:eastAsia="en-US"/>
        </w:rPr>
        <w:t xml:space="preserve"> (all competitions combined) if they are not up to date with the reports </w:t>
      </w:r>
      <w:r w:rsidR="00EF61C7" w:rsidRPr="00301263">
        <w:rPr>
          <w:rFonts w:ascii="Arial" w:eastAsia="Times New Roman" w:hAnsi="Arial"/>
          <w:b/>
          <w:color w:val="1235A6"/>
          <w:lang w:eastAsia="en-US"/>
        </w:rPr>
        <w:t>requested</w:t>
      </w:r>
      <w:r w:rsidRPr="00301263">
        <w:rPr>
          <w:rFonts w:ascii="Arial" w:eastAsia="Times New Roman" w:hAnsi="Arial"/>
          <w:b/>
          <w:color w:val="1235A6"/>
          <w:lang w:eastAsia="en-US"/>
        </w:rPr>
        <w:t xml:space="preserve"> by the Network </w:t>
      </w:r>
      <w:r w:rsidR="00EF61C7" w:rsidRPr="00301263">
        <w:rPr>
          <w:rFonts w:ascii="Arial" w:eastAsia="Times New Roman" w:hAnsi="Arial"/>
          <w:b/>
          <w:color w:val="1235A6"/>
          <w:lang w:eastAsia="en-US"/>
        </w:rPr>
        <w:t>for</w:t>
      </w:r>
      <w:r w:rsidR="00151B42" w:rsidRPr="00301263">
        <w:rPr>
          <w:rFonts w:ascii="Arial" w:eastAsia="Times New Roman" w:hAnsi="Arial"/>
          <w:b/>
          <w:color w:val="1235A6"/>
          <w:lang w:eastAsia="en-US"/>
        </w:rPr>
        <w:t xml:space="preserve"> grants on which they we</w:t>
      </w:r>
      <w:r w:rsidRPr="00301263">
        <w:rPr>
          <w:rFonts w:ascii="Arial" w:eastAsia="Times New Roman" w:hAnsi="Arial"/>
          <w:b/>
          <w:color w:val="1235A6"/>
          <w:lang w:eastAsia="en-US"/>
        </w:rPr>
        <w:t xml:space="preserve">re listed as </w:t>
      </w:r>
      <w:r w:rsidR="00A218B2" w:rsidRPr="00301263">
        <w:rPr>
          <w:rFonts w:ascii="Arial" w:eastAsia="Times New Roman" w:hAnsi="Arial"/>
          <w:b/>
          <w:color w:val="1235A6"/>
          <w:lang w:eastAsia="en-US"/>
        </w:rPr>
        <w:t xml:space="preserve">researcher or </w:t>
      </w:r>
      <w:r w:rsidRPr="00301263">
        <w:rPr>
          <w:rFonts w:ascii="Arial" w:eastAsia="Times New Roman" w:hAnsi="Arial"/>
          <w:b/>
          <w:color w:val="1235A6"/>
          <w:lang w:eastAsia="en-US"/>
        </w:rPr>
        <w:t>co</w:t>
      </w:r>
      <w:r w:rsidR="00EF61C7" w:rsidRPr="00301263">
        <w:rPr>
          <w:rFonts w:ascii="Arial" w:eastAsia="Times New Roman" w:hAnsi="Arial"/>
          <w:b/>
          <w:color w:val="1235A6"/>
          <w:lang w:eastAsia="en-US"/>
        </w:rPr>
        <w:t>-</w:t>
      </w:r>
      <w:r w:rsidRPr="00301263">
        <w:rPr>
          <w:rFonts w:ascii="Arial" w:eastAsia="Times New Roman" w:hAnsi="Arial"/>
          <w:b/>
          <w:color w:val="1235A6"/>
          <w:lang w:eastAsia="en-US"/>
        </w:rPr>
        <w:t>researcher.</w:t>
      </w:r>
    </w:p>
    <w:p w14:paraId="254A3A6F" w14:textId="77777777" w:rsidR="00E44CAF" w:rsidRPr="00301263" w:rsidRDefault="00E44CAF" w:rsidP="00487644">
      <w:pPr>
        <w:tabs>
          <w:tab w:val="left" w:pos="993"/>
        </w:tabs>
        <w:rPr>
          <w:rStyle w:val="hps"/>
          <w:rFonts w:ascii="Arial" w:hAnsi="Arial" w:cs="Arial"/>
          <w:sz w:val="18"/>
          <w:szCs w:val="18"/>
        </w:rPr>
      </w:pPr>
    </w:p>
    <w:p w14:paraId="2BB08A45" w14:textId="182C1BC0" w:rsidR="00E44CAF" w:rsidRPr="00301263" w:rsidRDefault="00E44CAF" w:rsidP="00487644">
      <w:pPr>
        <w:tabs>
          <w:tab w:val="left" w:pos="993"/>
        </w:tabs>
        <w:rPr>
          <w:rFonts w:ascii="Arial" w:hAnsi="Arial" w:cs="Arial"/>
          <w:sz w:val="18"/>
          <w:szCs w:val="18"/>
        </w:rPr>
      </w:pPr>
      <w:r w:rsidRPr="00301263">
        <w:rPr>
          <w:rFonts w:ascii="Arial" w:hAnsi="Arial" w:cs="Arial"/>
          <w:sz w:val="18"/>
          <w:szCs w:val="18"/>
        </w:rPr>
        <w:br/>
      </w:r>
      <w:r w:rsidRPr="00301263">
        <w:rPr>
          <w:rFonts w:ascii="Arial" w:hAnsi="Arial" w:cs="Arial"/>
          <w:sz w:val="18"/>
          <w:szCs w:val="18"/>
        </w:rPr>
        <w:br/>
      </w:r>
      <w:r w:rsidRPr="00301263">
        <w:rPr>
          <w:rStyle w:val="hps"/>
          <w:rFonts w:ascii="Arial" w:hAnsi="Arial" w:cs="Arial"/>
          <w:b/>
          <w:sz w:val="18"/>
          <w:szCs w:val="18"/>
        </w:rPr>
        <w:t>Please send your report to</w:t>
      </w:r>
      <w:r w:rsidR="0082275A" w:rsidRPr="00301263">
        <w:rPr>
          <w:rFonts w:ascii="Arial" w:hAnsi="Arial" w:cs="Arial"/>
          <w:sz w:val="18"/>
          <w:szCs w:val="18"/>
        </w:rPr>
        <w:t xml:space="preserve">: </w:t>
      </w:r>
      <w:r w:rsidRPr="00301263">
        <w:rPr>
          <w:rFonts w:ascii="Arial" w:hAnsi="Arial" w:cs="Arial"/>
          <w:sz w:val="18"/>
          <w:szCs w:val="18"/>
        </w:rPr>
        <w:br/>
      </w:r>
      <w:r w:rsidR="00B83A63" w:rsidRPr="00301263">
        <w:rPr>
          <w:rStyle w:val="hps"/>
          <w:rFonts w:ascii="Arial" w:hAnsi="Arial" w:cs="Arial"/>
          <w:sz w:val="18"/>
          <w:szCs w:val="18"/>
        </w:rPr>
        <w:t>Vision Health Research Network</w:t>
      </w:r>
      <w:r w:rsidRPr="00301263">
        <w:rPr>
          <w:rFonts w:ascii="Arial" w:hAnsi="Arial" w:cs="Arial"/>
          <w:sz w:val="18"/>
          <w:szCs w:val="18"/>
        </w:rPr>
        <w:br/>
      </w:r>
      <w:r w:rsidRPr="00301263">
        <w:rPr>
          <w:rFonts w:ascii="Arial" w:hAnsi="Arial" w:cs="Arial"/>
          <w:color w:val="1235A6"/>
          <w:sz w:val="18"/>
          <w:szCs w:val="18"/>
          <w:u w:val="single" w:color="1235A6"/>
        </w:rPr>
        <w:t>reseau.vision</w:t>
      </w:r>
      <w:r w:rsidR="003110A4">
        <w:rPr>
          <w:rFonts w:ascii="Arial" w:hAnsi="Arial" w:cs="Arial"/>
          <w:color w:val="1235A6"/>
          <w:sz w:val="18"/>
          <w:szCs w:val="18"/>
          <w:u w:val="single" w:color="1235A6"/>
        </w:rPr>
        <w:t>@ircm.qc.ca</w:t>
      </w:r>
    </w:p>
    <w:p w14:paraId="2EB539A8" w14:textId="77777777" w:rsidR="00E44CAF" w:rsidRPr="00301263" w:rsidRDefault="00E44CAF" w:rsidP="00487644">
      <w:pPr>
        <w:pStyle w:val="Titre2"/>
        <w:tabs>
          <w:tab w:val="left" w:pos="993"/>
        </w:tabs>
        <w:ind w:left="0"/>
        <w:rPr>
          <w:sz w:val="18"/>
          <w:szCs w:val="18"/>
        </w:rPr>
      </w:pPr>
    </w:p>
    <w:p w14:paraId="799DADD9" w14:textId="58F6015A" w:rsidR="00642FFE" w:rsidDel="00AA70D3" w:rsidRDefault="00642FFE" w:rsidP="00642FFE">
      <w:pPr>
        <w:autoSpaceDE/>
        <w:autoSpaceDN/>
        <w:spacing w:after="200"/>
        <w:rPr>
          <w:del w:id="9" w:author="LAVASTRE Valérie" w:date="2023-01-13T14:48:00Z"/>
          <w:rFonts w:ascii="Arial" w:hAnsi="Arial" w:cs="Arial"/>
          <w:b/>
          <w:sz w:val="18"/>
          <w:szCs w:val="18"/>
          <w:lang w:eastAsia="en-US"/>
        </w:rPr>
      </w:pPr>
    </w:p>
    <w:p w14:paraId="709EC404" w14:textId="77777777" w:rsidR="00642FFE" w:rsidRPr="00301263" w:rsidDel="00AA70D3" w:rsidRDefault="00642FFE" w:rsidP="00642FFE">
      <w:pPr>
        <w:autoSpaceDE/>
        <w:autoSpaceDN/>
        <w:spacing w:after="200"/>
        <w:rPr>
          <w:del w:id="10" w:author="LAVASTRE Valérie" w:date="2023-01-13T14:48:00Z"/>
          <w:rFonts w:ascii="Arial" w:hAnsi="Arial" w:cs="Arial"/>
          <w:b/>
          <w:sz w:val="18"/>
          <w:szCs w:val="18"/>
          <w:lang w:eastAsia="en-US"/>
        </w:rPr>
      </w:pPr>
    </w:p>
    <w:p w14:paraId="18CE87E1" w14:textId="769128DB" w:rsidR="00151B42" w:rsidRDefault="00151B42" w:rsidP="00AA70D3">
      <w:pPr>
        <w:autoSpaceDE/>
        <w:autoSpaceDN/>
        <w:spacing w:after="200"/>
        <w:rPr>
          <w:rFonts w:ascii="Arial" w:hAnsi="Arial" w:cs="Arial"/>
          <w:b/>
          <w:sz w:val="18"/>
          <w:szCs w:val="18"/>
          <w:lang w:eastAsia="en-US"/>
        </w:rPr>
      </w:pPr>
    </w:p>
    <w:p w14:paraId="39D963E0" w14:textId="77777777" w:rsidR="00642FFE" w:rsidRPr="00301263" w:rsidRDefault="00642FFE" w:rsidP="00487644">
      <w:pPr>
        <w:autoSpaceDE/>
        <w:autoSpaceDN/>
        <w:spacing w:after="200"/>
        <w:jc w:val="center"/>
        <w:rPr>
          <w:rFonts w:ascii="Arial" w:hAnsi="Arial" w:cs="Arial"/>
          <w:b/>
          <w:sz w:val="18"/>
          <w:szCs w:val="18"/>
          <w:lang w:eastAsia="en-US"/>
        </w:rPr>
      </w:pPr>
    </w:p>
    <w:p w14:paraId="463F85CD" w14:textId="0FA7A67A" w:rsidR="00CB1CEB" w:rsidRPr="00301263" w:rsidRDefault="00E44CAF" w:rsidP="00487644">
      <w:pPr>
        <w:widowControl w:val="0"/>
        <w:adjustRightInd w:val="0"/>
        <w:jc w:val="center"/>
        <w:rPr>
          <w:rStyle w:val="hps"/>
          <w:rFonts w:ascii="Arial" w:hAnsi="Arial" w:cs="Arial"/>
          <w:sz w:val="18"/>
          <w:szCs w:val="18"/>
          <w:lang w:val="en-CA"/>
        </w:rPr>
      </w:pPr>
      <w:r w:rsidRPr="00301263">
        <w:rPr>
          <w:rFonts w:ascii="Arial" w:hAnsi="Arial" w:cs="Arial"/>
          <w:b/>
          <w:sz w:val="18"/>
          <w:szCs w:val="18"/>
          <w:lang w:eastAsia="en-US"/>
        </w:rPr>
        <w:t>For additional information, please contact:</w:t>
      </w:r>
      <w:r w:rsidRPr="00301263">
        <w:rPr>
          <w:rFonts w:ascii="Arial" w:hAnsi="Arial" w:cs="Arial"/>
          <w:b/>
          <w:sz w:val="18"/>
          <w:szCs w:val="18"/>
          <w:lang w:eastAsia="en-US"/>
        </w:rPr>
        <w:br/>
      </w:r>
      <w:r w:rsidR="00AF75F5" w:rsidRPr="00301263">
        <w:rPr>
          <w:rStyle w:val="hps"/>
          <w:rFonts w:ascii="Arial" w:hAnsi="Arial" w:cs="Arial"/>
          <w:sz w:val="18"/>
          <w:szCs w:val="18"/>
        </w:rPr>
        <w:t>Vision Health Research Network</w:t>
      </w:r>
    </w:p>
    <w:p w14:paraId="0DFCD2C2" w14:textId="36338DC8" w:rsidR="00BE6748" w:rsidRPr="00301263" w:rsidRDefault="00D73D6C" w:rsidP="00487644">
      <w:pPr>
        <w:widowControl w:val="0"/>
        <w:adjustRightInd w:val="0"/>
        <w:jc w:val="center"/>
        <w:rPr>
          <w:rStyle w:val="hps"/>
          <w:rFonts w:ascii="Arial" w:hAnsi="Arial" w:cs="Arial"/>
          <w:sz w:val="18"/>
          <w:szCs w:val="18"/>
          <w:lang w:val="en-CA"/>
        </w:rPr>
      </w:pPr>
      <w:del w:id="11" w:author="LAVASTRE Valérie" w:date="2023-01-13T14:34:00Z">
        <w:r w:rsidRPr="00301263" w:rsidDel="00AA70D3">
          <w:rPr>
            <w:rStyle w:val="hps"/>
            <w:rFonts w:ascii="Arial" w:hAnsi="Arial" w:cs="Arial"/>
            <w:sz w:val="18"/>
            <w:szCs w:val="18"/>
            <w:lang w:val="en-CA"/>
          </w:rPr>
          <w:delText>514-</w:delText>
        </w:r>
        <w:r w:rsidR="003110A4" w:rsidDel="00AA70D3">
          <w:rPr>
            <w:rStyle w:val="hps"/>
            <w:rFonts w:ascii="Arial" w:hAnsi="Arial" w:cs="Arial"/>
            <w:sz w:val="18"/>
            <w:szCs w:val="18"/>
            <w:lang w:val="en-CA"/>
          </w:rPr>
          <w:delText>987-5636</w:delText>
        </w:r>
      </w:del>
      <w:ins w:id="12" w:author="LAVASTRE Valérie" w:date="2023-01-13T14:34:00Z">
        <w:r w:rsidR="00AA70D3">
          <w:rPr>
            <w:rStyle w:val="hps"/>
            <w:rFonts w:ascii="Arial" w:hAnsi="Arial" w:cs="Arial"/>
            <w:sz w:val="18"/>
            <w:szCs w:val="18"/>
            <w:lang w:val="en-CA"/>
          </w:rPr>
          <w:t>438-825-1425</w:t>
        </w:r>
      </w:ins>
    </w:p>
    <w:p w14:paraId="5E074DD2" w14:textId="77777777" w:rsidR="00AA70D3" w:rsidRPr="00AA70D3" w:rsidRDefault="00011700" w:rsidP="00AA70D3">
      <w:pPr>
        <w:widowControl w:val="0"/>
        <w:adjustRightInd w:val="0"/>
        <w:jc w:val="center"/>
        <w:rPr>
          <w:ins w:id="13" w:author="LAVASTRE Valérie" w:date="2023-01-13T14:48:00Z"/>
          <w:rStyle w:val="hps"/>
          <w:rFonts w:ascii="Arial" w:hAnsi="Arial" w:cs="Arial"/>
          <w:color w:val="1F497D" w:themeColor="text2"/>
          <w:sz w:val="18"/>
          <w:szCs w:val="18"/>
          <w:u w:val="single"/>
          <w:lang w:val="en-CA"/>
        </w:rPr>
      </w:pPr>
      <w:r w:rsidRPr="00AA70D3">
        <w:rPr>
          <w:rStyle w:val="hps"/>
          <w:rFonts w:ascii="Arial" w:hAnsi="Arial" w:cs="Arial"/>
          <w:color w:val="1F497D" w:themeColor="text2"/>
          <w:sz w:val="18"/>
          <w:szCs w:val="18"/>
          <w:u w:val="single"/>
          <w:lang w:val="en-CA"/>
        </w:rPr>
        <w:t>visionnetwork.ca</w:t>
      </w:r>
    </w:p>
    <w:p w14:paraId="7B1BACD9" w14:textId="7BA0AC84" w:rsidR="003C24D1" w:rsidRPr="00301263" w:rsidDel="00AA70D3" w:rsidRDefault="00011700" w:rsidP="00487644">
      <w:pPr>
        <w:widowControl w:val="0"/>
        <w:adjustRightInd w:val="0"/>
        <w:jc w:val="center"/>
        <w:rPr>
          <w:del w:id="14" w:author="LAVASTRE Valérie" w:date="2023-01-13T14:47:00Z"/>
          <w:rStyle w:val="hps"/>
          <w:rFonts w:ascii="Arial" w:hAnsi="Arial" w:cs="Arial"/>
          <w:sz w:val="18"/>
          <w:szCs w:val="18"/>
          <w:lang w:val="en-CA"/>
        </w:rPr>
      </w:pPr>
      <w:r w:rsidRPr="00301263">
        <w:rPr>
          <w:rStyle w:val="hps"/>
          <w:rFonts w:ascii="Arial" w:hAnsi="Arial" w:cs="Arial"/>
          <w:sz w:val="18"/>
          <w:szCs w:val="18"/>
          <w:lang w:val="en-CA"/>
        </w:rPr>
        <w:t xml:space="preserve">  </w:t>
      </w:r>
    </w:p>
    <w:p w14:paraId="578443B0" w14:textId="77777777" w:rsidR="00E44CAF" w:rsidRPr="00301263" w:rsidRDefault="00E44CAF" w:rsidP="00AA70D3">
      <w:pPr>
        <w:widowControl w:val="0"/>
        <w:adjustRightInd w:val="0"/>
        <w:jc w:val="center"/>
        <w:rPr>
          <w:lang w:val="en-CA"/>
        </w:rPr>
      </w:pPr>
    </w:p>
    <w:p w14:paraId="26DEF50F" w14:textId="4515092A" w:rsidR="00E44CAF" w:rsidRPr="00301263" w:rsidRDefault="00487644" w:rsidP="00487644">
      <w:pPr>
        <w:jc w:val="center"/>
        <w:rPr>
          <w:rFonts w:ascii="Arial" w:hAnsi="Arial" w:cs="Arial"/>
          <w:sz w:val="18"/>
          <w:szCs w:val="18"/>
          <w:lang w:val="en-CA"/>
        </w:rPr>
      </w:pPr>
      <w:r w:rsidRPr="00271DE2">
        <w:rPr>
          <w:rFonts w:ascii="Arial" w:hAnsi="Arial" w:cs="Arial"/>
          <w:noProof/>
          <w:sz w:val="18"/>
          <w:szCs w:val="18"/>
          <w:lang w:val="fr-CA" w:eastAsia="fr-CA"/>
        </w:rPr>
        <w:drawing>
          <wp:inline distT="0" distB="0" distL="0" distR="0" wp14:anchorId="530D59B0" wp14:editId="65C6A9B4">
            <wp:extent cx="2234399" cy="1230844"/>
            <wp:effectExtent l="0" t="0" r="0" b="0"/>
            <wp:docPr id="1" name="Image 1" descr="C:\Users\hmr38085\Desktop\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r38085\Desktop\Reseaux-FRQ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535" cy="1236428"/>
                    </a:xfrm>
                    <a:prstGeom prst="rect">
                      <a:avLst/>
                    </a:prstGeom>
                    <a:noFill/>
                    <a:ln>
                      <a:noFill/>
                    </a:ln>
                  </pic:spPr>
                </pic:pic>
              </a:graphicData>
            </a:graphic>
          </wp:inline>
        </w:drawing>
      </w:r>
      <w:bookmarkStart w:id="15" w:name="_GoBack"/>
      <w:bookmarkEnd w:id="15"/>
    </w:p>
    <w:p w14:paraId="38C8A35A" w14:textId="7E63EB4F" w:rsidR="00AA70D3" w:rsidRDefault="00AA70D3">
      <w:pPr>
        <w:autoSpaceDE/>
        <w:autoSpaceDN/>
        <w:rPr>
          <w:ins w:id="16" w:author="LAVASTRE Valérie" w:date="2023-01-13T14:48:00Z"/>
          <w:rFonts w:ascii="Arial" w:hAnsi="Arial" w:cs="Arial"/>
          <w:sz w:val="18"/>
          <w:szCs w:val="18"/>
          <w:lang w:val="en-CA"/>
        </w:rPr>
      </w:pPr>
      <w:ins w:id="17" w:author="LAVASTRE Valérie" w:date="2023-01-13T14:48:00Z">
        <w:r>
          <w:rPr>
            <w:rFonts w:ascii="Arial" w:hAnsi="Arial" w:cs="Arial"/>
            <w:sz w:val="18"/>
            <w:szCs w:val="18"/>
            <w:lang w:val="en-CA"/>
          </w:rPr>
          <w:br w:type="page"/>
        </w:r>
      </w:ins>
    </w:p>
    <w:p w14:paraId="5A472C9C" w14:textId="77777777" w:rsidR="00CB3F7E" w:rsidRDefault="00CB3F7E" w:rsidP="00487644">
      <w:pPr>
        <w:rPr>
          <w:rFonts w:ascii="Arial" w:hAnsi="Arial" w:cs="Arial"/>
          <w:sz w:val="18"/>
          <w:szCs w:val="18"/>
          <w:lang w:val="en-CA"/>
        </w:rPr>
      </w:pPr>
    </w:p>
    <w:p w14:paraId="30E24098" w14:textId="3AF461B5" w:rsidR="00E44CAF" w:rsidRPr="00301263" w:rsidRDefault="00E44CAF" w:rsidP="00487644">
      <w:pPr>
        <w:rPr>
          <w:rFonts w:ascii="Arial" w:hAnsi="Arial" w:cs="Arial"/>
          <w:sz w:val="18"/>
          <w:szCs w:val="18"/>
          <w:lang w:val="en-CA"/>
        </w:rPr>
      </w:pPr>
    </w:p>
    <w:p w14:paraId="0D6D139F" w14:textId="45A1E602" w:rsidR="00E44CAF" w:rsidRPr="00EE25BD" w:rsidRDefault="00AA70D3"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ins w:id="18" w:author="LAVASTRE Valérie" w:date="2023-01-13T14:35:00Z">
        <w:r w:rsidRPr="00271DE2">
          <w:rPr>
            <w:rFonts w:ascii="Arial" w:hAnsi="Arial" w:cs="Arial"/>
            <w:noProof/>
            <w:sz w:val="18"/>
            <w:szCs w:val="18"/>
            <w:lang w:val="fr-CA" w:eastAsia="fr-CA"/>
          </w:rPr>
          <w:drawing>
            <wp:anchor distT="0" distB="0" distL="114300" distR="114300" simplePos="0" relativeHeight="251662848" behindDoc="0" locked="0" layoutInCell="1" allowOverlap="1" wp14:anchorId="52B6749D" wp14:editId="7158B52B">
              <wp:simplePos x="0" y="0"/>
              <wp:positionH relativeFrom="column">
                <wp:posOffset>4943475</wp:posOffset>
              </wp:positionH>
              <wp:positionV relativeFrom="paragraph">
                <wp:posOffset>-51435</wp:posOffset>
              </wp:positionV>
              <wp:extent cx="1314124" cy="723900"/>
              <wp:effectExtent l="0" t="0" r="0" b="0"/>
              <wp:wrapNone/>
              <wp:docPr id="3" name="Image 3" descr="C:\Users\hmr38085\Desktop\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r38085\Desktop\Reseaux-FRQ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124"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DCA">
          <w:rPr>
            <w:rFonts w:ascii="Arial" w:hAnsi="Arial" w:cs="Arial"/>
            <w:noProof/>
            <w:sz w:val="18"/>
            <w:szCs w:val="18"/>
            <w:lang w:val="fr-CA" w:eastAsia="fr-CA"/>
          </w:rPr>
          <w:drawing>
            <wp:anchor distT="0" distB="0" distL="114300" distR="114300" simplePos="0" relativeHeight="251660800" behindDoc="1" locked="0" layoutInCell="1" allowOverlap="1" wp14:anchorId="54D9330B" wp14:editId="5DABC43C">
              <wp:simplePos x="0" y="0"/>
              <wp:positionH relativeFrom="column">
                <wp:posOffset>0</wp:posOffset>
              </wp:positionH>
              <wp:positionV relativeFrom="paragraph">
                <wp:posOffset>75565</wp:posOffset>
              </wp:positionV>
              <wp:extent cx="1187648" cy="514350"/>
              <wp:effectExtent l="0" t="0" r="0" b="0"/>
              <wp:wrapNone/>
              <wp:docPr id="2" name="Image 2"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254" b="13561"/>
                      <a:stretch/>
                    </pic:blipFill>
                    <pic:spPr bwMode="auto">
                      <a:xfrm>
                        <a:off x="0" y="0"/>
                        <a:ext cx="1187648" cy="51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del w:id="19" w:author="LAVASTRE Valérie" w:date="2023-01-13T14:35:00Z">
        <w:r w:rsidR="003110A4" w:rsidRPr="00526BA8" w:rsidDel="00AA70D3">
          <w:rPr>
            <w:noProof/>
            <w:sz w:val="18"/>
            <w:szCs w:val="18"/>
            <w:lang w:val="fr-CA" w:eastAsia="fr-CA"/>
          </w:rPr>
          <w:drawing>
            <wp:anchor distT="0" distB="0" distL="114300" distR="114300" simplePos="0" relativeHeight="251658752" behindDoc="1" locked="0" layoutInCell="1" allowOverlap="1" wp14:anchorId="1E945159" wp14:editId="6A8A8AC6">
              <wp:simplePos x="0" y="0"/>
              <wp:positionH relativeFrom="column">
                <wp:posOffset>-13970</wp:posOffset>
              </wp:positionH>
              <wp:positionV relativeFrom="paragraph">
                <wp:posOffset>73025</wp:posOffset>
              </wp:positionV>
              <wp:extent cx="1476375" cy="885825"/>
              <wp:effectExtent l="0" t="0" r="0" b="0"/>
              <wp:wrapNone/>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E44CAF" w:rsidRPr="00EE25BD">
        <w:rPr>
          <w:rFonts w:ascii="Arial" w:hAnsi="Arial" w:cs="Arial"/>
          <w:b/>
          <w:sz w:val="20"/>
          <w:szCs w:val="18"/>
        </w:rPr>
        <w:t xml:space="preserve">SCIENTIFIC REPORT </w:t>
      </w:r>
    </w:p>
    <w:p w14:paraId="0C85682F" w14:textId="0A825920" w:rsidR="00CB3F7E" w:rsidRPr="00EE25BD" w:rsidRDefault="00CB3F7E"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2C9669BE" w14:textId="61060878" w:rsidR="00E44CAF" w:rsidDel="00AA70D3" w:rsidRDefault="00E44CAF"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del w:id="20" w:author="LAVASTRE Valérie" w:date="2023-01-13T14:35:00Z"/>
          <w:rFonts w:ascii="Arial" w:hAnsi="Arial" w:cs="Arial"/>
          <w:b/>
          <w:sz w:val="20"/>
          <w:szCs w:val="18"/>
        </w:rPr>
      </w:pPr>
      <w:r w:rsidRPr="00EE25BD">
        <w:rPr>
          <w:rFonts w:ascii="Arial" w:hAnsi="Arial" w:cs="Arial"/>
          <w:b/>
          <w:sz w:val="20"/>
          <w:szCs w:val="18"/>
        </w:rPr>
        <w:t>VISION HEALTH RESEARCH NETWORK</w:t>
      </w:r>
    </w:p>
    <w:p w14:paraId="0A00DA3A" w14:textId="77777777" w:rsidR="00EE25BD" w:rsidRDefault="00EE25BD" w:rsidP="00AA70D3">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5DC0A5D4" w14:textId="22D5A248" w:rsidR="00EE25BD" w:rsidRPr="00EE25BD" w:rsidDel="00AA70D3" w:rsidRDefault="00EE25BD"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del w:id="21" w:author="LAVASTRE Valérie" w:date="2023-01-13T14:34:00Z"/>
          <w:rFonts w:ascii="Arial" w:hAnsi="Arial" w:cs="Arial"/>
          <w:b/>
          <w:sz w:val="20"/>
          <w:szCs w:val="18"/>
        </w:rPr>
      </w:pPr>
      <w:del w:id="22" w:author="LAVASTRE Valérie" w:date="2023-01-13T14:34:00Z">
        <w:r w:rsidDel="00AA70D3">
          <w:rPr>
            <w:rFonts w:ascii="Arial" w:hAnsi="Arial" w:cs="Arial"/>
            <w:b/>
            <w:sz w:val="20"/>
            <w:szCs w:val="18"/>
          </w:rPr>
          <w:delText>FORM</w:delText>
        </w:r>
      </w:del>
    </w:p>
    <w:p w14:paraId="21637398" w14:textId="77777777" w:rsidR="00E44CAF" w:rsidRPr="00301263" w:rsidRDefault="00E44CAF" w:rsidP="00487644">
      <w:pPr>
        <w:rPr>
          <w:rFonts w:ascii="Arial" w:hAnsi="Arial" w:cs="Arial"/>
          <w:sz w:val="18"/>
          <w:szCs w:val="18"/>
        </w:rPr>
      </w:pPr>
    </w:p>
    <w:p w14:paraId="7F565253" w14:textId="77777777" w:rsidR="00E44CAF" w:rsidRPr="00301263" w:rsidRDefault="00E44CAF" w:rsidP="00487644">
      <w:pPr>
        <w:pStyle w:val="Titre2"/>
        <w:tabs>
          <w:tab w:val="left" w:pos="993"/>
        </w:tabs>
        <w:ind w:left="0"/>
        <w:rPr>
          <w:sz w:val="18"/>
          <w:szCs w:val="18"/>
        </w:rPr>
      </w:pPr>
    </w:p>
    <w:p w14:paraId="10132118" w14:textId="7EC7855D" w:rsidR="00D25020" w:rsidRPr="00301263" w:rsidRDefault="00720156" w:rsidP="00487644">
      <w:pPr>
        <w:rPr>
          <w:rFonts w:ascii="Arial" w:hAnsi="Arial" w:cs="Arial"/>
          <w:b/>
          <w:sz w:val="20"/>
          <w:szCs w:val="20"/>
        </w:rPr>
      </w:pPr>
      <w:r w:rsidRPr="00301263">
        <w:rPr>
          <w:rFonts w:ascii="Arial" w:hAnsi="Arial" w:cs="Arial"/>
          <w:b/>
          <w:sz w:val="20"/>
          <w:szCs w:val="20"/>
        </w:rPr>
        <w:t>PERIOD COVERED BY THE REPORT</w:t>
      </w:r>
    </w:p>
    <w:tbl>
      <w:tblPr>
        <w:tblStyle w:val="Grilledutableau"/>
        <w:tblW w:w="9469"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
        <w:gridCol w:w="2827"/>
        <w:gridCol w:w="5642"/>
      </w:tblGrid>
      <w:tr w:rsidR="00D25020" w:rsidRPr="00301263" w14:paraId="5CE173EF" w14:textId="77777777" w:rsidTr="00AA70D3">
        <w:trPr>
          <w:trHeight w:val="455"/>
        </w:trPr>
        <w:tc>
          <w:tcPr>
            <w:tcW w:w="1000" w:type="dxa"/>
            <w:shd w:val="clear" w:color="auto" w:fill="F2F2F2" w:themeFill="background1" w:themeFillShade="F2"/>
            <w:vAlign w:val="center"/>
          </w:tcPr>
          <w:p w14:paraId="48E952EF" w14:textId="77777777" w:rsidR="00D25020" w:rsidRPr="00301263" w:rsidRDefault="00D25020" w:rsidP="00487644">
            <w:pPr>
              <w:pStyle w:val="Titre2"/>
              <w:tabs>
                <w:tab w:val="left" w:pos="993"/>
              </w:tabs>
              <w:ind w:left="0"/>
              <w:jc w:val="left"/>
              <w:rPr>
                <w:sz w:val="18"/>
                <w:szCs w:val="18"/>
              </w:rPr>
            </w:pPr>
            <w:r w:rsidRPr="00AA70D3">
              <w:rPr>
                <w:sz w:val="24"/>
                <w:szCs w:val="18"/>
              </w:rPr>
              <w:t>Check</w:t>
            </w:r>
          </w:p>
        </w:tc>
        <w:tc>
          <w:tcPr>
            <w:tcW w:w="2827" w:type="dxa"/>
            <w:shd w:val="clear" w:color="auto" w:fill="F2F2F2" w:themeFill="background1" w:themeFillShade="F2"/>
            <w:vAlign w:val="center"/>
          </w:tcPr>
          <w:p w14:paraId="3A1F8406" w14:textId="21C560C8" w:rsidR="00D25020" w:rsidRPr="00AA70D3" w:rsidRDefault="00D25020" w:rsidP="00487644">
            <w:pPr>
              <w:pStyle w:val="Titre2"/>
              <w:tabs>
                <w:tab w:val="left" w:pos="993"/>
              </w:tabs>
              <w:ind w:left="0"/>
              <w:jc w:val="left"/>
              <w:rPr>
                <w:sz w:val="20"/>
                <w:szCs w:val="20"/>
              </w:rPr>
            </w:pPr>
            <w:r w:rsidRPr="00AA70D3">
              <w:rPr>
                <w:sz w:val="20"/>
                <w:szCs w:val="20"/>
              </w:rPr>
              <w:t>Program</w:t>
            </w:r>
            <w:ins w:id="23" w:author="LAVASTRE Valérie" w:date="2023-01-13T14:36:00Z">
              <w:r w:rsidR="00AA70D3" w:rsidRPr="00AA70D3">
                <w:rPr>
                  <w:sz w:val="20"/>
                  <w:szCs w:val="20"/>
                </w:rPr>
                <w:t xml:space="preserve"> ou Research initiative</w:t>
              </w:r>
            </w:ins>
          </w:p>
        </w:tc>
        <w:tc>
          <w:tcPr>
            <w:tcW w:w="5642" w:type="dxa"/>
            <w:shd w:val="clear" w:color="auto" w:fill="F2F2F2" w:themeFill="background1" w:themeFillShade="F2"/>
            <w:vAlign w:val="center"/>
          </w:tcPr>
          <w:p w14:paraId="3B62167A" w14:textId="2F3512A5" w:rsidR="00AA70D3" w:rsidRPr="00AA70D3" w:rsidRDefault="00642FFE" w:rsidP="00AA70D3">
            <w:pPr>
              <w:pStyle w:val="Titre2"/>
              <w:tabs>
                <w:tab w:val="left" w:pos="993"/>
              </w:tabs>
              <w:ind w:left="0"/>
              <w:jc w:val="center"/>
              <w:rPr>
                <w:ins w:id="24" w:author="LAVASTRE Valérie" w:date="2023-01-13T14:36:00Z"/>
                <w:b w:val="0"/>
                <w:szCs w:val="18"/>
              </w:rPr>
            </w:pPr>
            <w:r w:rsidRPr="00AA70D3">
              <w:rPr>
                <w:szCs w:val="18"/>
              </w:rPr>
              <w:t xml:space="preserve">Years covered </w:t>
            </w:r>
            <w:r w:rsidR="00D25020" w:rsidRPr="00AA70D3">
              <w:rPr>
                <w:szCs w:val="18"/>
              </w:rPr>
              <w:t>by the report</w:t>
            </w:r>
          </w:p>
          <w:p w14:paraId="66F66D66" w14:textId="77777777" w:rsidR="00AA70D3" w:rsidRDefault="00AA70D3" w:rsidP="00AA70D3">
            <w:pPr>
              <w:pStyle w:val="Titre2"/>
              <w:tabs>
                <w:tab w:val="left" w:pos="993"/>
              </w:tabs>
              <w:ind w:left="0"/>
              <w:jc w:val="center"/>
              <w:rPr>
                <w:ins w:id="25" w:author="LAVASTRE Valérie" w:date="2023-01-13T14:36:00Z"/>
                <w:b w:val="0"/>
                <w:sz w:val="18"/>
                <w:szCs w:val="18"/>
              </w:rPr>
            </w:pPr>
            <w:ins w:id="26" w:author="LAVASTRE Valérie" w:date="2023-01-13T14:35:00Z">
              <w:r>
                <w:rPr>
                  <w:b w:val="0"/>
                  <w:sz w:val="18"/>
                  <w:szCs w:val="18"/>
                </w:rPr>
                <w:t>December 2018 – September 2020</w:t>
              </w:r>
            </w:ins>
          </w:p>
          <w:p w14:paraId="6618B4EA" w14:textId="22190774" w:rsidR="00D25020" w:rsidRPr="00AA70D3" w:rsidRDefault="00AA70D3" w:rsidP="00AA70D3">
            <w:pPr>
              <w:pStyle w:val="Titre2"/>
              <w:tabs>
                <w:tab w:val="left" w:pos="993"/>
              </w:tabs>
              <w:ind w:left="0"/>
              <w:jc w:val="center"/>
              <w:rPr>
                <w:b w:val="0"/>
                <w:sz w:val="18"/>
                <w:szCs w:val="18"/>
              </w:rPr>
            </w:pPr>
            <w:ins w:id="27" w:author="LAVASTRE Valérie" w:date="2023-01-13T14:35:00Z">
              <w:r w:rsidRPr="00301263">
                <w:rPr>
                  <w:b w:val="0"/>
                  <w:sz w:val="18"/>
                  <w:szCs w:val="18"/>
                </w:rPr>
                <w:t>(VHRN renewal period)</w:t>
              </w:r>
            </w:ins>
          </w:p>
        </w:tc>
      </w:tr>
      <w:tr w:rsidR="00D25020" w:rsidRPr="00301263" w14:paraId="0B9F6C84" w14:textId="77777777" w:rsidTr="00642FFE">
        <w:trPr>
          <w:trHeight w:val="844"/>
        </w:trPr>
        <w:tc>
          <w:tcPr>
            <w:tcW w:w="1000" w:type="dxa"/>
            <w:vAlign w:val="center"/>
          </w:tcPr>
          <w:p w14:paraId="50298C7D" w14:textId="77777777" w:rsidR="00D25020" w:rsidRPr="00301263" w:rsidRDefault="00D25020" w:rsidP="00487644">
            <w:pPr>
              <w:pStyle w:val="Titre2"/>
              <w:tabs>
                <w:tab w:val="left" w:pos="993"/>
              </w:tabs>
              <w:ind w:left="0"/>
              <w:jc w:val="left"/>
              <w:rPr>
                <w:b w:val="0"/>
                <w:sz w:val="18"/>
                <w:szCs w:val="18"/>
              </w:rPr>
            </w:pPr>
          </w:p>
        </w:tc>
        <w:tc>
          <w:tcPr>
            <w:tcW w:w="2827" w:type="dxa"/>
            <w:vAlign w:val="center"/>
          </w:tcPr>
          <w:p w14:paraId="64FF6A21" w14:textId="77777777" w:rsidR="00D25020" w:rsidRPr="00301263" w:rsidRDefault="00D25020" w:rsidP="00487644">
            <w:pPr>
              <w:pStyle w:val="Titre2"/>
              <w:tabs>
                <w:tab w:val="left" w:pos="993"/>
              </w:tabs>
              <w:ind w:left="0"/>
              <w:jc w:val="left"/>
              <w:rPr>
                <w:b w:val="0"/>
                <w:sz w:val="18"/>
                <w:szCs w:val="18"/>
              </w:rPr>
            </w:pPr>
            <w:r w:rsidRPr="00301263">
              <w:rPr>
                <w:b w:val="0"/>
                <w:sz w:val="18"/>
                <w:szCs w:val="18"/>
              </w:rPr>
              <w:t>Common Infrastructures (IF)</w:t>
            </w:r>
          </w:p>
        </w:tc>
        <w:tc>
          <w:tcPr>
            <w:tcW w:w="5642" w:type="dxa"/>
            <w:vAlign w:val="center"/>
          </w:tcPr>
          <w:p w14:paraId="3E210918" w14:textId="4A4774B9" w:rsidR="00D25020" w:rsidDel="00AA70D3" w:rsidRDefault="003110A4" w:rsidP="003110A4">
            <w:pPr>
              <w:pStyle w:val="Titre2"/>
              <w:tabs>
                <w:tab w:val="left" w:pos="993"/>
              </w:tabs>
              <w:ind w:left="0"/>
              <w:jc w:val="left"/>
              <w:rPr>
                <w:del w:id="28" w:author="LAVASTRE Valérie" w:date="2023-01-13T14:35:00Z"/>
                <w:b w:val="0"/>
                <w:sz w:val="18"/>
                <w:szCs w:val="18"/>
              </w:rPr>
            </w:pPr>
            <w:del w:id="29" w:author="LAVASTRE Valérie" w:date="2023-01-13T14:35:00Z">
              <w:r w:rsidDel="00AA70D3">
                <w:rPr>
                  <w:b w:val="0"/>
                  <w:sz w:val="18"/>
                  <w:szCs w:val="18"/>
                </w:rPr>
                <w:delText xml:space="preserve">December 2018 – September 2020 </w:delText>
              </w:r>
              <w:r w:rsidR="00720156" w:rsidRPr="00301263" w:rsidDel="00AA70D3">
                <w:rPr>
                  <w:b w:val="0"/>
                  <w:sz w:val="18"/>
                  <w:szCs w:val="18"/>
                </w:rPr>
                <w:delText>(VHRN renewal period)</w:delText>
              </w:r>
            </w:del>
          </w:p>
          <w:p w14:paraId="35976235" w14:textId="3A939748" w:rsidR="003110A4" w:rsidRPr="003110A4" w:rsidRDefault="003110A4" w:rsidP="00642FFE">
            <w:pPr>
              <w:rPr>
                <w:rFonts w:ascii="Arial" w:hAnsi="Arial"/>
                <w:bCs/>
                <w:noProof/>
                <w:sz w:val="18"/>
                <w:szCs w:val="18"/>
              </w:rPr>
            </w:pPr>
            <w:r w:rsidRPr="003110A4">
              <w:rPr>
                <w:rFonts w:ascii="Arial" w:hAnsi="Arial"/>
                <w:bCs/>
                <w:noProof/>
                <w:sz w:val="18"/>
                <w:szCs w:val="18"/>
              </w:rPr>
              <w:t xml:space="preserve">End of the </w:t>
            </w:r>
            <w:r w:rsidR="00642FFE">
              <w:rPr>
                <w:rFonts w:ascii="Arial" w:hAnsi="Arial"/>
                <w:bCs/>
                <w:noProof/>
                <w:sz w:val="18"/>
                <w:szCs w:val="18"/>
              </w:rPr>
              <w:t>grant</w:t>
            </w:r>
            <w:r w:rsidRPr="003110A4">
              <w:rPr>
                <w:rFonts w:ascii="Arial" w:hAnsi="Arial"/>
                <w:bCs/>
                <w:noProof/>
                <w:sz w:val="18"/>
                <w:szCs w:val="18"/>
              </w:rPr>
              <w:t xml:space="preserve"> (year / month): </w:t>
            </w:r>
          </w:p>
        </w:tc>
      </w:tr>
      <w:tr w:rsidR="002D4576" w:rsidRPr="00301263" w14:paraId="42E42110" w14:textId="77777777" w:rsidTr="00642FFE">
        <w:trPr>
          <w:trHeight w:val="854"/>
        </w:trPr>
        <w:tc>
          <w:tcPr>
            <w:tcW w:w="1000" w:type="dxa"/>
            <w:vAlign w:val="center"/>
          </w:tcPr>
          <w:p w14:paraId="7066FA03" w14:textId="77777777" w:rsidR="002D4576" w:rsidRPr="00301263" w:rsidRDefault="002D4576" w:rsidP="00487644">
            <w:pPr>
              <w:pStyle w:val="Titre2"/>
              <w:tabs>
                <w:tab w:val="left" w:pos="993"/>
              </w:tabs>
              <w:ind w:left="0"/>
              <w:jc w:val="left"/>
              <w:rPr>
                <w:b w:val="0"/>
                <w:sz w:val="18"/>
                <w:szCs w:val="18"/>
              </w:rPr>
            </w:pPr>
          </w:p>
        </w:tc>
        <w:tc>
          <w:tcPr>
            <w:tcW w:w="2827" w:type="dxa"/>
            <w:vAlign w:val="center"/>
          </w:tcPr>
          <w:p w14:paraId="3992369B" w14:textId="3EF71896" w:rsidR="002D4576" w:rsidRPr="00301263" w:rsidRDefault="002D4576" w:rsidP="00487644">
            <w:pPr>
              <w:pStyle w:val="Titre2"/>
              <w:tabs>
                <w:tab w:val="left" w:pos="993"/>
              </w:tabs>
              <w:ind w:left="0"/>
              <w:jc w:val="left"/>
              <w:rPr>
                <w:b w:val="0"/>
                <w:sz w:val="18"/>
                <w:szCs w:val="18"/>
              </w:rPr>
            </w:pPr>
            <w:r>
              <w:rPr>
                <w:b w:val="0"/>
                <w:sz w:val="18"/>
                <w:szCs w:val="18"/>
              </w:rPr>
              <w:t>National and International Networking (NIN)</w:t>
            </w:r>
          </w:p>
        </w:tc>
        <w:tc>
          <w:tcPr>
            <w:tcW w:w="5642" w:type="dxa"/>
            <w:vAlign w:val="center"/>
          </w:tcPr>
          <w:p w14:paraId="7D7473B8" w14:textId="77777777" w:rsidR="002D4576" w:rsidRDefault="00642FFE" w:rsidP="003110A4">
            <w:pPr>
              <w:pStyle w:val="Titre2"/>
              <w:tabs>
                <w:tab w:val="left" w:pos="993"/>
              </w:tabs>
              <w:ind w:left="0"/>
              <w:jc w:val="left"/>
              <w:rPr>
                <w:b w:val="0"/>
                <w:sz w:val="18"/>
                <w:szCs w:val="18"/>
              </w:rPr>
            </w:pPr>
            <w:r>
              <w:rPr>
                <w:b w:val="0"/>
                <w:sz w:val="18"/>
                <w:szCs w:val="18"/>
              </w:rPr>
              <w:t xml:space="preserve">Date of first grant (year / month): </w:t>
            </w:r>
          </w:p>
          <w:p w14:paraId="3945B957" w14:textId="6E505133" w:rsidR="00642FFE" w:rsidRPr="00642FFE" w:rsidRDefault="00642FFE" w:rsidP="00642FFE">
            <w:r w:rsidRPr="003110A4">
              <w:rPr>
                <w:rFonts w:ascii="Arial" w:hAnsi="Arial"/>
                <w:bCs/>
                <w:noProof/>
                <w:sz w:val="18"/>
                <w:szCs w:val="18"/>
              </w:rPr>
              <w:t xml:space="preserve">End of the </w:t>
            </w:r>
            <w:r>
              <w:rPr>
                <w:rFonts w:ascii="Arial" w:hAnsi="Arial"/>
                <w:bCs/>
                <w:noProof/>
                <w:sz w:val="18"/>
                <w:szCs w:val="18"/>
              </w:rPr>
              <w:t>grant</w:t>
            </w:r>
            <w:r w:rsidRPr="003110A4">
              <w:rPr>
                <w:rFonts w:ascii="Arial" w:hAnsi="Arial"/>
                <w:bCs/>
                <w:noProof/>
                <w:sz w:val="18"/>
                <w:szCs w:val="18"/>
              </w:rPr>
              <w:t xml:space="preserve"> (year / month):</w:t>
            </w:r>
          </w:p>
        </w:tc>
      </w:tr>
      <w:tr w:rsidR="00D25020" w:rsidRPr="00301263" w14:paraId="3E55C8D3" w14:textId="77777777" w:rsidTr="00642FFE">
        <w:trPr>
          <w:trHeight w:val="826"/>
        </w:trPr>
        <w:tc>
          <w:tcPr>
            <w:tcW w:w="1000" w:type="dxa"/>
            <w:vAlign w:val="center"/>
          </w:tcPr>
          <w:p w14:paraId="7E12AE95" w14:textId="77777777" w:rsidR="00D25020" w:rsidRPr="00301263" w:rsidRDefault="00D25020" w:rsidP="00487644">
            <w:pPr>
              <w:pStyle w:val="Titre2"/>
              <w:tabs>
                <w:tab w:val="left" w:pos="993"/>
              </w:tabs>
              <w:ind w:left="0"/>
              <w:jc w:val="left"/>
              <w:rPr>
                <w:b w:val="0"/>
                <w:sz w:val="18"/>
                <w:szCs w:val="18"/>
              </w:rPr>
            </w:pPr>
          </w:p>
        </w:tc>
        <w:tc>
          <w:tcPr>
            <w:tcW w:w="2827" w:type="dxa"/>
            <w:vAlign w:val="center"/>
          </w:tcPr>
          <w:p w14:paraId="2DC097E5" w14:textId="464D87E4" w:rsidR="00D25020" w:rsidRPr="00301263" w:rsidRDefault="00642FFE" w:rsidP="00AA70D3">
            <w:pPr>
              <w:pStyle w:val="Titre2"/>
              <w:tabs>
                <w:tab w:val="left" w:pos="993"/>
              </w:tabs>
              <w:ind w:left="0"/>
              <w:jc w:val="left"/>
              <w:rPr>
                <w:b w:val="0"/>
                <w:sz w:val="18"/>
                <w:szCs w:val="18"/>
              </w:rPr>
            </w:pPr>
            <w:del w:id="30" w:author="LAVASTRE Valérie" w:date="2023-01-13T14:37:00Z">
              <w:r w:rsidDel="00AA70D3">
                <w:rPr>
                  <w:b w:val="0"/>
                  <w:sz w:val="18"/>
                  <w:szCs w:val="18"/>
                </w:rPr>
                <w:delText>Age-related Macular Degeneration</w:delText>
              </w:r>
            </w:del>
            <w:ins w:id="31" w:author="LAVASTRE Valérie" w:date="2023-01-13T14:37:00Z">
              <w:r w:rsidR="00AA70D3">
                <w:rPr>
                  <w:b w:val="0"/>
                  <w:sz w:val="18"/>
                  <w:szCs w:val="18"/>
                </w:rPr>
                <w:t>Pilot-Project</w:t>
              </w:r>
            </w:ins>
            <w:r>
              <w:rPr>
                <w:b w:val="0"/>
                <w:sz w:val="18"/>
                <w:szCs w:val="18"/>
              </w:rPr>
              <w:t xml:space="preserve"> (</w:t>
            </w:r>
            <w:del w:id="32" w:author="LAVASTRE Valérie" w:date="2023-01-13T14:37:00Z">
              <w:r w:rsidR="00D25020" w:rsidRPr="00301263" w:rsidDel="00AA70D3">
                <w:rPr>
                  <w:b w:val="0"/>
                  <w:sz w:val="18"/>
                  <w:szCs w:val="18"/>
                </w:rPr>
                <w:delText>AMD</w:delText>
              </w:r>
            </w:del>
            <w:ins w:id="33" w:author="LAVASTRE Valérie" w:date="2023-01-13T14:37:00Z">
              <w:r w:rsidR="00AA70D3">
                <w:rPr>
                  <w:b w:val="0"/>
                  <w:sz w:val="18"/>
                  <w:szCs w:val="18"/>
                </w:rPr>
                <w:t>PP</w:t>
              </w:r>
            </w:ins>
            <w:r>
              <w:rPr>
                <w:b w:val="0"/>
                <w:sz w:val="18"/>
                <w:szCs w:val="18"/>
              </w:rPr>
              <w:t>)</w:t>
            </w:r>
            <w:r w:rsidR="00D25020" w:rsidRPr="00301263">
              <w:rPr>
                <w:b w:val="0"/>
                <w:sz w:val="18"/>
                <w:szCs w:val="18"/>
              </w:rPr>
              <w:t xml:space="preserve"> </w:t>
            </w:r>
          </w:p>
        </w:tc>
        <w:tc>
          <w:tcPr>
            <w:tcW w:w="5642" w:type="dxa"/>
            <w:vAlign w:val="center"/>
          </w:tcPr>
          <w:p w14:paraId="3625C104" w14:textId="77777777" w:rsidR="00642FFE" w:rsidRDefault="00642FFE" w:rsidP="00642FFE">
            <w:pPr>
              <w:pStyle w:val="Titre2"/>
              <w:tabs>
                <w:tab w:val="left" w:pos="993"/>
              </w:tabs>
              <w:ind w:left="0"/>
              <w:jc w:val="left"/>
              <w:rPr>
                <w:b w:val="0"/>
                <w:sz w:val="18"/>
                <w:szCs w:val="18"/>
              </w:rPr>
            </w:pPr>
            <w:r>
              <w:rPr>
                <w:b w:val="0"/>
                <w:sz w:val="18"/>
                <w:szCs w:val="18"/>
              </w:rPr>
              <w:t xml:space="preserve">Date of first grant (year / month): </w:t>
            </w:r>
          </w:p>
          <w:p w14:paraId="508FF924" w14:textId="3ECF14BB" w:rsidR="00D25020" w:rsidRPr="00301263" w:rsidRDefault="00642FFE" w:rsidP="00642FFE">
            <w:pPr>
              <w:pStyle w:val="Titre2"/>
              <w:tabs>
                <w:tab w:val="left" w:pos="993"/>
              </w:tabs>
              <w:ind w:left="0"/>
              <w:jc w:val="left"/>
              <w:rPr>
                <w:b w:val="0"/>
                <w:sz w:val="18"/>
                <w:szCs w:val="18"/>
              </w:rPr>
            </w:pPr>
            <w:r w:rsidRPr="00642FFE">
              <w:rPr>
                <w:b w:val="0"/>
                <w:sz w:val="18"/>
                <w:szCs w:val="18"/>
              </w:rPr>
              <w:t>End of the grant (year / month):</w:t>
            </w:r>
          </w:p>
        </w:tc>
      </w:tr>
    </w:tbl>
    <w:p w14:paraId="00B0A4D1" w14:textId="77777777" w:rsidR="00D25020" w:rsidRPr="00301263" w:rsidRDefault="00D25020" w:rsidP="00487644"/>
    <w:p w14:paraId="13AF8F10" w14:textId="3D535BDD" w:rsidR="00A842AA" w:rsidRPr="00301263" w:rsidRDefault="008570BF" w:rsidP="00487644">
      <w:pPr>
        <w:pStyle w:val="Titre2"/>
        <w:tabs>
          <w:tab w:val="left" w:pos="993"/>
        </w:tabs>
        <w:ind w:left="0"/>
        <w:rPr>
          <w:rFonts w:cs="Arial"/>
          <w:sz w:val="18"/>
          <w:szCs w:val="18"/>
        </w:rPr>
      </w:pPr>
      <w:r w:rsidRPr="00301263">
        <w:rPr>
          <w:rFonts w:cs="Arial"/>
          <w:sz w:val="20"/>
          <w:szCs w:val="20"/>
        </w:rPr>
        <w:t xml:space="preserve">PROJECT </w:t>
      </w:r>
      <w:r w:rsidR="00A842AA" w:rsidRPr="00301263">
        <w:rPr>
          <w:rFonts w:cs="Arial"/>
          <w:sz w:val="20"/>
          <w:szCs w:val="20"/>
        </w:rPr>
        <w:t>TITLE</w:t>
      </w:r>
      <w:r w:rsidR="003D6079" w:rsidRPr="00301263">
        <w:rPr>
          <w:rFonts w:cs="Arial"/>
          <w:sz w:val="20"/>
          <w:szCs w:val="20"/>
        </w:rPr>
        <w:t>:</w:t>
      </w:r>
    </w:p>
    <w:p w14:paraId="0C504810" w14:textId="77777777" w:rsidR="00CB3F7E" w:rsidRDefault="00CB3F7E" w:rsidP="00487644"/>
    <w:p w14:paraId="5139CE36" w14:textId="4D13F082" w:rsidR="00C36550" w:rsidRPr="00837992" w:rsidRDefault="00C36550" w:rsidP="00C36550">
      <w:pPr>
        <w:rPr>
          <w:rFonts w:ascii="Arial" w:hAnsi="Arial" w:cs="Arial"/>
          <w:sz w:val="18"/>
          <w:szCs w:val="18"/>
          <w:lang w:val="en-CA"/>
        </w:rPr>
      </w:pPr>
      <w:r w:rsidRPr="00837992">
        <w:rPr>
          <w:rFonts w:ascii="Arial" w:hAnsi="Arial" w:cs="Arial"/>
          <w:b/>
          <w:sz w:val="18"/>
          <w:szCs w:val="18"/>
          <w:lang w:val="en-CA"/>
        </w:rPr>
        <w:t xml:space="preserve">Researcher Program Manager </w:t>
      </w:r>
      <w:r w:rsidRPr="00837992">
        <w:rPr>
          <w:rFonts w:ascii="Arial" w:hAnsi="Arial" w:cs="Arial"/>
          <w:sz w:val="18"/>
          <w:szCs w:val="18"/>
          <w:lang w:val="en-CA"/>
        </w:rPr>
        <w:t>(must be a faculty member of a recognized Quebec university or a permanent member of a clinical ophthalmology unit of a university hospital.)</w:t>
      </w:r>
    </w:p>
    <w:p w14:paraId="31A8DF5C" w14:textId="77777777" w:rsidR="00C36550" w:rsidRPr="00837992" w:rsidRDefault="00C36550" w:rsidP="00C36550">
      <w:pPr>
        <w:rPr>
          <w:rFonts w:ascii="Arial" w:hAnsi="Arial" w:cs="Arial"/>
          <w:sz w:val="18"/>
          <w:szCs w:val="18"/>
          <w:lang w:val="en-CA"/>
        </w:rPr>
      </w:pPr>
    </w:p>
    <w:p w14:paraId="368D9BEC"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Last name, First name and titles:</w:t>
      </w:r>
    </w:p>
    <w:p w14:paraId="27D37992" w14:textId="77777777" w:rsidR="00C36550" w:rsidRPr="00837992" w:rsidRDefault="00C36550" w:rsidP="00C36550">
      <w:pPr>
        <w:rPr>
          <w:rFonts w:ascii="Arial" w:hAnsi="Arial" w:cs="Arial"/>
          <w:sz w:val="18"/>
          <w:szCs w:val="18"/>
          <w:lang w:val="en-CA"/>
        </w:rPr>
      </w:pPr>
    </w:p>
    <w:p w14:paraId="76EB9700"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Main affiliation:</w:t>
      </w:r>
    </w:p>
    <w:p w14:paraId="470CC759" w14:textId="77777777" w:rsidR="00C36550" w:rsidRPr="00837992" w:rsidRDefault="00C36550" w:rsidP="00C36550">
      <w:pPr>
        <w:rPr>
          <w:rFonts w:ascii="Arial" w:hAnsi="Arial" w:cs="Arial"/>
          <w:sz w:val="18"/>
          <w:szCs w:val="18"/>
          <w:lang w:val="en-CA"/>
        </w:rPr>
      </w:pPr>
    </w:p>
    <w:p w14:paraId="50486DFC"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Address:</w:t>
      </w:r>
    </w:p>
    <w:p w14:paraId="5317F1AA" w14:textId="77777777" w:rsidR="00C36550" w:rsidRPr="00837992" w:rsidRDefault="00C36550" w:rsidP="00C36550">
      <w:pPr>
        <w:rPr>
          <w:rFonts w:ascii="Arial" w:hAnsi="Arial" w:cs="Arial"/>
          <w:sz w:val="18"/>
          <w:szCs w:val="18"/>
          <w:lang w:val="en-CA"/>
        </w:rPr>
      </w:pPr>
    </w:p>
    <w:p w14:paraId="589EDFC5"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Email:</w:t>
      </w:r>
    </w:p>
    <w:p w14:paraId="08844D36" w14:textId="77777777" w:rsidR="00C36550" w:rsidRPr="00837992" w:rsidRDefault="00C36550" w:rsidP="00C36550">
      <w:pPr>
        <w:rPr>
          <w:rFonts w:ascii="Arial" w:hAnsi="Arial" w:cs="Arial"/>
          <w:sz w:val="18"/>
          <w:szCs w:val="18"/>
          <w:lang w:val="en-CA"/>
        </w:rPr>
      </w:pPr>
    </w:p>
    <w:p w14:paraId="5692B45B" w14:textId="77777777" w:rsidR="00C36550" w:rsidRPr="00837992" w:rsidRDefault="00C36550" w:rsidP="00C36550">
      <w:pPr>
        <w:rPr>
          <w:rFonts w:ascii="Arial" w:hAnsi="Arial" w:cs="Arial"/>
          <w:b/>
          <w:sz w:val="18"/>
          <w:szCs w:val="18"/>
          <w:lang w:val="en-CA"/>
        </w:rPr>
      </w:pPr>
      <w:r w:rsidRPr="00837992">
        <w:rPr>
          <w:rFonts w:ascii="Arial" w:hAnsi="Arial" w:cs="Arial"/>
          <w:sz w:val="18"/>
          <w:szCs w:val="18"/>
          <w:lang w:val="en-CA"/>
        </w:rPr>
        <w:t>Phone number</w:t>
      </w:r>
    </w:p>
    <w:p w14:paraId="7EE93DC3" w14:textId="77777777" w:rsidR="00CB3F7E" w:rsidRPr="00837992" w:rsidRDefault="00CB3F7E" w:rsidP="00487644">
      <w:pPr>
        <w:rPr>
          <w:sz w:val="18"/>
          <w:szCs w:val="18"/>
        </w:rPr>
      </w:pPr>
    </w:p>
    <w:p w14:paraId="511027F0" w14:textId="77777777" w:rsidR="00A842AA" w:rsidRPr="00837992" w:rsidDel="00AA70D3" w:rsidRDefault="00A842AA" w:rsidP="00487644">
      <w:pPr>
        <w:pStyle w:val="Titre2"/>
        <w:tabs>
          <w:tab w:val="left" w:pos="993"/>
        </w:tabs>
        <w:ind w:left="0"/>
        <w:rPr>
          <w:del w:id="34" w:author="LAVASTRE Valérie" w:date="2023-01-13T14:37:00Z"/>
          <w:rFonts w:cs="Arial"/>
          <w:b w:val="0"/>
          <w:sz w:val="18"/>
          <w:szCs w:val="18"/>
        </w:rPr>
      </w:pPr>
    </w:p>
    <w:p w14:paraId="41F81343" w14:textId="71CA6A3A" w:rsidR="00720156" w:rsidRPr="00301263" w:rsidDel="00AA70D3" w:rsidRDefault="00CB3F7E" w:rsidP="00642FFE">
      <w:pPr>
        <w:pStyle w:val="Titre2"/>
        <w:tabs>
          <w:tab w:val="left" w:pos="993"/>
        </w:tabs>
        <w:ind w:left="0"/>
        <w:rPr>
          <w:del w:id="35" w:author="LAVASTRE Valérie" w:date="2023-01-13T14:37:00Z"/>
        </w:rPr>
      </w:pPr>
      <w:del w:id="36" w:author="LAVASTRE Valérie" w:date="2023-01-13T14:37:00Z">
        <w:r w:rsidRPr="00837992" w:rsidDel="00AA70D3">
          <w:rPr>
            <w:rFonts w:cs="Arial"/>
            <w:sz w:val="18"/>
            <w:szCs w:val="18"/>
            <w:u w:val="single"/>
          </w:rPr>
          <w:delText>IF Program:</w:delText>
        </w:r>
        <w:r w:rsidRPr="00837992" w:rsidDel="00AA70D3">
          <w:rPr>
            <w:rFonts w:cs="Arial"/>
            <w:sz w:val="18"/>
            <w:szCs w:val="18"/>
          </w:rPr>
          <w:delText xml:space="preserve"> </w:delText>
        </w:r>
        <w:r w:rsidR="00A842AA" w:rsidRPr="00837992" w:rsidDel="00AA70D3">
          <w:rPr>
            <w:rFonts w:cs="Arial"/>
            <w:b w:val="0"/>
            <w:sz w:val="18"/>
            <w:szCs w:val="18"/>
          </w:rPr>
          <w:delText xml:space="preserve">Name and contact information </w:delText>
        </w:r>
        <w:r w:rsidR="00C36550" w:rsidRPr="00837992" w:rsidDel="00AA70D3">
          <w:rPr>
            <w:rFonts w:cs="Arial"/>
            <w:b w:val="0"/>
            <w:sz w:val="18"/>
            <w:szCs w:val="18"/>
          </w:rPr>
          <w:delText>to</w:delText>
        </w:r>
        <w:r w:rsidR="00C36550" w:rsidRPr="00837992" w:rsidDel="00AA70D3">
          <w:rPr>
            <w:rFonts w:cs="Arial"/>
            <w:sz w:val="18"/>
            <w:szCs w:val="18"/>
            <w:lang w:val="en-CA"/>
          </w:rPr>
          <w:delText xml:space="preserve"> </w:delText>
        </w:r>
        <w:r w:rsidR="00C36550" w:rsidRPr="00837992" w:rsidDel="00AA70D3">
          <w:rPr>
            <w:rFonts w:cs="Arial"/>
            <w:b w:val="0"/>
            <w:sz w:val="18"/>
            <w:szCs w:val="18"/>
          </w:rPr>
          <w:delText>whom requests to use the infrastructure data should be directed</w:delText>
        </w:r>
        <w:r w:rsidR="00C36550" w:rsidRPr="00C36550" w:rsidDel="00AA70D3">
          <w:rPr>
            <w:rFonts w:cs="Arial"/>
            <w:b w:val="0"/>
            <w:sz w:val="20"/>
            <w:szCs w:val="20"/>
          </w:rPr>
          <w:delText>.</w:delText>
        </w:r>
      </w:del>
    </w:p>
    <w:p w14:paraId="66EEB2D0" w14:textId="77777777" w:rsidR="00AF34E1" w:rsidRPr="00301263" w:rsidRDefault="00AF34E1" w:rsidP="00487644"/>
    <w:p w14:paraId="4C6E6907" w14:textId="77777777" w:rsidR="00604726" w:rsidRPr="00301263" w:rsidRDefault="00604726" w:rsidP="00487644">
      <w:pPr>
        <w:pBdr>
          <w:top w:val="single" w:sz="4" w:space="1" w:color="auto"/>
          <w:left w:val="single" w:sz="4" w:space="4" w:color="auto"/>
          <w:bottom w:val="single" w:sz="4" w:space="1" w:color="auto"/>
          <w:right w:val="single" w:sz="4" w:space="4" w:color="auto"/>
        </w:pBdr>
      </w:pPr>
    </w:p>
    <w:p w14:paraId="6E4ED22A" w14:textId="723137A8" w:rsidR="007D5FBA" w:rsidRPr="00301263" w:rsidRDefault="00604726" w:rsidP="004876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301263">
        <w:rPr>
          <w:rFonts w:ascii="Arial" w:hAnsi="Arial" w:cs="Arial"/>
          <w:b/>
          <w:sz w:val="18"/>
          <w:szCs w:val="18"/>
        </w:rPr>
        <w:t xml:space="preserve">Signature of the </w:t>
      </w:r>
      <w:r w:rsidR="00C36550">
        <w:rPr>
          <w:rFonts w:ascii="Arial" w:hAnsi="Arial" w:cs="Arial"/>
          <w:b/>
          <w:sz w:val="18"/>
          <w:szCs w:val="18"/>
        </w:rPr>
        <w:t>researcher</w:t>
      </w:r>
      <w:r w:rsidR="00C36550" w:rsidRPr="00301263">
        <w:rPr>
          <w:rFonts w:ascii="Arial" w:hAnsi="Arial" w:cs="Arial"/>
          <w:b/>
          <w:sz w:val="18"/>
          <w:szCs w:val="18"/>
        </w:rPr>
        <w:t xml:space="preserve"> </w:t>
      </w:r>
      <w:r w:rsidRPr="00301263">
        <w:rPr>
          <w:rFonts w:ascii="Arial" w:hAnsi="Arial" w:cs="Arial"/>
          <w:b/>
          <w:sz w:val="18"/>
          <w:szCs w:val="18"/>
        </w:rPr>
        <w:t>responsible for the program</w:t>
      </w:r>
    </w:p>
    <w:p w14:paraId="60E19815" w14:textId="77777777" w:rsidR="00BE6748" w:rsidRPr="00301263" w:rsidRDefault="00BE6748"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p>
    <w:p w14:paraId="48382FEE" w14:textId="7FA253B2" w:rsidR="007B555B" w:rsidRPr="00301263" w:rsidRDefault="00CF602B" w:rsidP="00487644">
      <w:pPr>
        <w:pStyle w:val="Retraitcorpsdetexte2"/>
        <w:keepNext/>
        <w:pBdr>
          <w:top w:val="single" w:sz="4" w:space="1" w:color="auto"/>
          <w:left w:val="single" w:sz="4" w:space="4" w:color="auto"/>
          <w:bottom w:val="single" w:sz="4" w:space="1" w:color="auto"/>
          <w:right w:val="single" w:sz="4" w:space="4" w:color="auto"/>
        </w:pBdr>
        <w:ind w:left="0"/>
        <w:rPr>
          <w:b/>
          <w:sz w:val="18"/>
          <w:szCs w:val="18"/>
        </w:rPr>
      </w:pPr>
      <w:r w:rsidRPr="00301263">
        <w:rPr>
          <w:sz w:val="18"/>
          <w:szCs w:val="18"/>
        </w:rPr>
        <w:t xml:space="preserve">As </w:t>
      </w:r>
      <w:r w:rsidR="00604726" w:rsidRPr="00301263">
        <w:rPr>
          <w:sz w:val="18"/>
          <w:szCs w:val="18"/>
        </w:rPr>
        <w:t>the</w:t>
      </w:r>
      <w:r w:rsidRPr="00301263">
        <w:rPr>
          <w:sz w:val="18"/>
          <w:szCs w:val="18"/>
        </w:rPr>
        <w:t xml:space="preserve"> researcher</w:t>
      </w:r>
      <w:r w:rsidR="00D601C6" w:rsidRPr="00301263">
        <w:rPr>
          <w:sz w:val="18"/>
          <w:szCs w:val="18"/>
        </w:rPr>
        <w:t xml:space="preserve"> in charge</w:t>
      </w:r>
      <w:r w:rsidRPr="00301263">
        <w:rPr>
          <w:sz w:val="18"/>
          <w:szCs w:val="18"/>
        </w:rPr>
        <w:t xml:space="preserve"> of the research </w:t>
      </w:r>
      <w:r w:rsidR="00D601C6" w:rsidRPr="00301263">
        <w:rPr>
          <w:sz w:val="18"/>
          <w:szCs w:val="18"/>
        </w:rPr>
        <w:t xml:space="preserve">initiative mentioned </w:t>
      </w:r>
      <w:r w:rsidRPr="00301263">
        <w:rPr>
          <w:sz w:val="18"/>
          <w:szCs w:val="18"/>
        </w:rPr>
        <w:t>above</w:t>
      </w:r>
      <w:r w:rsidR="007B555B" w:rsidRPr="00301263">
        <w:rPr>
          <w:sz w:val="18"/>
          <w:szCs w:val="18"/>
        </w:rPr>
        <w:t xml:space="preserve">, </w:t>
      </w:r>
      <w:r w:rsidR="00604726" w:rsidRPr="00301263">
        <w:rPr>
          <w:sz w:val="18"/>
          <w:szCs w:val="18"/>
        </w:rPr>
        <w:t>I</w:t>
      </w:r>
      <w:r w:rsidR="007B555B" w:rsidRPr="00301263">
        <w:rPr>
          <w:sz w:val="18"/>
          <w:szCs w:val="18"/>
        </w:rPr>
        <w:t xml:space="preserve"> declare that</w:t>
      </w:r>
      <w:r w:rsidR="0062500A" w:rsidRPr="00301263">
        <w:rPr>
          <w:sz w:val="18"/>
          <w:szCs w:val="18"/>
        </w:rPr>
        <w:t xml:space="preserve"> </w:t>
      </w:r>
      <w:r w:rsidRPr="00301263">
        <w:rPr>
          <w:sz w:val="18"/>
          <w:szCs w:val="18"/>
        </w:rPr>
        <w:t>the information provided in this</w:t>
      </w:r>
      <w:r w:rsidR="007B555B" w:rsidRPr="00301263">
        <w:rPr>
          <w:sz w:val="18"/>
          <w:szCs w:val="18"/>
        </w:rPr>
        <w:t xml:space="preserve"> report</w:t>
      </w:r>
      <w:r w:rsidRPr="00301263">
        <w:rPr>
          <w:sz w:val="18"/>
          <w:szCs w:val="18"/>
        </w:rPr>
        <w:t xml:space="preserve"> is </w:t>
      </w:r>
      <w:r w:rsidR="00D601C6" w:rsidRPr="00301263">
        <w:rPr>
          <w:sz w:val="18"/>
          <w:szCs w:val="18"/>
        </w:rPr>
        <w:t>exact,</w:t>
      </w:r>
      <w:r w:rsidRPr="00301263">
        <w:rPr>
          <w:sz w:val="18"/>
          <w:szCs w:val="18"/>
        </w:rPr>
        <w:t xml:space="preserve"> to the best of our knowledge</w:t>
      </w:r>
      <w:r w:rsidR="007B555B" w:rsidRPr="00301263">
        <w:rPr>
          <w:sz w:val="18"/>
          <w:szCs w:val="18"/>
        </w:rPr>
        <w:t>;</w:t>
      </w:r>
    </w:p>
    <w:p w14:paraId="5A054478" w14:textId="77777777" w:rsidR="0062500A" w:rsidRPr="00301263" w:rsidRDefault="0062500A" w:rsidP="00487644">
      <w:pPr>
        <w:pStyle w:val="Retraitcorpsdetexte2"/>
        <w:keepNext/>
        <w:pBdr>
          <w:top w:val="single" w:sz="4" w:space="1" w:color="auto"/>
          <w:left w:val="single" w:sz="4" w:space="4" w:color="auto"/>
          <w:bottom w:val="single" w:sz="4" w:space="1" w:color="auto"/>
          <w:right w:val="single" w:sz="4" w:space="4" w:color="auto"/>
        </w:pBdr>
        <w:ind w:left="0"/>
        <w:rPr>
          <w:rFonts w:ascii="Segoe UI Symbol" w:eastAsia="Times New Roman" w:hAnsi="Segoe UI Symbol" w:cs="Segoe UI Symbol"/>
          <w:sz w:val="18"/>
          <w:szCs w:val="18"/>
        </w:rPr>
      </w:pPr>
    </w:p>
    <w:p w14:paraId="49943D2A" w14:textId="65952D64" w:rsidR="007D5FBA" w:rsidRPr="00301263" w:rsidRDefault="0062500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r w:rsidRPr="00301263">
        <w:rPr>
          <w:sz w:val="18"/>
          <w:szCs w:val="18"/>
        </w:rPr>
        <w:t xml:space="preserve">As the researcher in charge of the research initiative mentioned above, I declare that </w:t>
      </w:r>
      <w:r w:rsidR="007B555B" w:rsidRPr="00301263">
        <w:rPr>
          <w:sz w:val="18"/>
          <w:szCs w:val="18"/>
        </w:rPr>
        <w:t xml:space="preserve">contributors and </w:t>
      </w:r>
      <w:r w:rsidR="003D6809" w:rsidRPr="00301263">
        <w:rPr>
          <w:sz w:val="18"/>
          <w:szCs w:val="18"/>
        </w:rPr>
        <w:t>users have been advised of their inclusion in this report.</w:t>
      </w:r>
      <w:r w:rsidR="00CF602B" w:rsidRPr="00301263">
        <w:rPr>
          <w:sz w:val="18"/>
          <w:szCs w:val="18"/>
          <w:lang w:val="en-CA"/>
        </w:rPr>
        <w:tab/>
      </w:r>
    </w:p>
    <w:p w14:paraId="56FB3E70" w14:textId="77777777" w:rsidR="007D5FBA" w:rsidRPr="00301263"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lang w:val="en-CA"/>
        </w:rPr>
      </w:pPr>
      <w:r w:rsidRPr="00301263">
        <w:rPr>
          <w:rFonts w:ascii="Helvetica-Bold" w:hAnsi="Helvetica-Bold" w:cs="Helvetica-Bold"/>
          <w:bCs/>
          <w:sz w:val="18"/>
          <w:szCs w:val="18"/>
          <w:lang w:val="en-CA" w:eastAsia="fr-CA"/>
        </w:rPr>
        <w:t xml:space="preserve"> </w:t>
      </w:r>
    </w:p>
    <w:p w14:paraId="7F9721C8" w14:textId="77777777" w:rsidR="007D5FBA" w:rsidRPr="00301263"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lang w:val="en-CA"/>
        </w:rPr>
      </w:pPr>
      <w:r w:rsidRPr="00301263">
        <w:rPr>
          <w:sz w:val="18"/>
          <w:szCs w:val="18"/>
          <w:lang w:val="en-CA"/>
        </w:rPr>
        <w:t xml:space="preserve">          </w:t>
      </w:r>
    </w:p>
    <w:p w14:paraId="63F7E05A"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r w:rsidRPr="007D7312">
        <w:rPr>
          <w:sz w:val="18"/>
          <w:szCs w:val="18"/>
        </w:rPr>
        <w:t>__________________________________________________________________________________________</w:t>
      </w:r>
    </w:p>
    <w:p w14:paraId="3766CFB6"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r w:rsidRPr="007D7312">
        <w:rPr>
          <w:b/>
          <w:sz w:val="18"/>
          <w:szCs w:val="18"/>
        </w:rPr>
        <w:t>Name</w:t>
      </w:r>
      <w:r w:rsidRPr="007D7312">
        <w:rPr>
          <w:sz w:val="18"/>
          <w:szCs w:val="18"/>
        </w:rPr>
        <w:tab/>
      </w:r>
      <w:r w:rsidRPr="007D7312">
        <w:rPr>
          <w:b/>
          <w:sz w:val="18"/>
          <w:szCs w:val="18"/>
        </w:rPr>
        <w:t>Signature</w:t>
      </w:r>
      <w:r w:rsidRPr="007D7312">
        <w:rPr>
          <w:b/>
          <w:sz w:val="18"/>
          <w:szCs w:val="18"/>
        </w:rPr>
        <w:tab/>
        <w:t>Date</w:t>
      </w:r>
    </w:p>
    <w:p w14:paraId="7E3B4BFC"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p>
    <w:p w14:paraId="04F693ED" w14:textId="77777777" w:rsidR="0062500A" w:rsidRPr="007D7312" w:rsidRDefault="0062500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p>
    <w:p w14:paraId="539DA344" w14:textId="47A46A0E" w:rsidR="007D5FBA" w:rsidRPr="007D7312" w:rsidRDefault="007D5FBA" w:rsidP="00487644">
      <w:pPr>
        <w:pStyle w:val="Retraitcorpsdetexte2"/>
        <w:keepNext/>
        <w:tabs>
          <w:tab w:val="left" w:pos="4253"/>
          <w:tab w:val="left" w:pos="8222"/>
        </w:tabs>
        <w:ind w:left="0"/>
        <w:rPr>
          <w:b/>
          <w:sz w:val="18"/>
          <w:szCs w:val="18"/>
        </w:rPr>
      </w:pPr>
      <w:r w:rsidRPr="007D7312">
        <w:rPr>
          <w:b/>
          <w:sz w:val="18"/>
          <w:szCs w:val="18"/>
        </w:rPr>
        <w:tab/>
      </w:r>
    </w:p>
    <w:p w14:paraId="618D516D" w14:textId="77777777" w:rsidR="00E44CAF" w:rsidRPr="007D7312" w:rsidRDefault="00E44CAF" w:rsidP="00487644">
      <w:pPr>
        <w:rPr>
          <w:rFonts w:ascii="Arial" w:hAnsi="Arial" w:cs="Arial"/>
          <w:sz w:val="18"/>
          <w:szCs w:val="18"/>
        </w:rPr>
      </w:pPr>
    </w:p>
    <w:p w14:paraId="67CCFB1D" w14:textId="5E539786" w:rsidR="00CB3F7E" w:rsidRPr="007D7312" w:rsidRDefault="00CB3F7E" w:rsidP="00C36550">
      <w:pPr>
        <w:pBdr>
          <w:top w:val="single" w:sz="4" w:space="1" w:color="auto"/>
        </w:pBdr>
        <w:tabs>
          <w:tab w:val="left" w:pos="851"/>
        </w:tabs>
        <w:spacing w:before="120"/>
        <w:jc w:val="both"/>
        <w:rPr>
          <w:rFonts w:ascii="Arial" w:hAnsi="Arial" w:cs="Arial"/>
          <w:sz w:val="18"/>
          <w:szCs w:val="18"/>
        </w:rPr>
      </w:pPr>
      <w:r w:rsidRPr="007D7312">
        <w:rPr>
          <w:rFonts w:ascii="Arial" w:hAnsi="Arial" w:cs="Arial"/>
          <w:sz w:val="18"/>
          <w:szCs w:val="18"/>
        </w:rPr>
        <w:br w:type="page"/>
      </w:r>
    </w:p>
    <w:p w14:paraId="6B79D6FC" w14:textId="77777777" w:rsidR="00B23C1D" w:rsidRPr="00DD2250" w:rsidRDefault="00B23C1D" w:rsidP="00B23C1D">
      <w:pPr>
        <w:pStyle w:val="Titre2"/>
        <w:tabs>
          <w:tab w:val="left" w:pos="993"/>
        </w:tabs>
        <w:ind w:left="0"/>
        <w:rPr>
          <w:b w:val="0"/>
          <w:sz w:val="18"/>
          <w:szCs w:val="18"/>
        </w:rPr>
      </w:pPr>
    </w:p>
    <w:p w14:paraId="0667CACE" w14:textId="3E71BC0A" w:rsidR="00837992" w:rsidRPr="00B23C1D" w:rsidRDefault="00B23C1D" w:rsidP="00B23C1D">
      <w:pPr>
        <w:pBdr>
          <w:top w:val="single" w:sz="4" w:space="1" w:color="auto"/>
          <w:bottom w:val="single" w:sz="4" w:space="1" w:color="auto"/>
        </w:pBdr>
        <w:shd w:val="clear" w:color="auto" w:fill="FFFF00"/>
        <w:tabs>
          <w:tab w:val="left" w:pos="851"/>
        </w:tabs>
        <w:spacing w:after="120"/>
        <w:jc w:val="both"/>
        <w:rPr>
          <w:rFonts w:ascii="Arial" w:hAnsi="Arial" w:cs="Arial"/>
          <w:b/>
          <w:sz w:val="20"/>
          <w:szCs w:val="18"/>
        </w:rPr>
      </w:pPr>
      <w:r>
        <w:rPr>
          <w:rFonts w:ascii="Arial" w:hAnsi="Arial" w:cs="Arial"/>
          <w:b/>
          <w:sz w:val="20"/>
          <w:szCs w:val="18"/>
        </w:rPr>
        <w:t>IF PROGRAM ONLY</w:t>
      </w:r>
    </w:p>
    <w:p w14:paraId="4B5ACCF7" w14:textId="21D6834F" w:rsidR="00244FEC" w:rsidRPr="00837992" w:rsidRDefault="00837992" w:rsidP="00B23C1D">
      <w:pPr>
        <w:pBdr>
          <w:top w:val="single" w:sz="4" w:space="1" w:color="auto"/>
        </w:pBdr>
        <w:tabs>
          <w:tab w:val="left" w:pos="851"/>
        </w:tabs>
        <w:jc w:val="both"/>
        <w:rPr>
          <w:rFonts w:ascii="Arial" w:hAnsi="Arial" w:cs="Arial"/>
          <w:b/>
          <w:sz w:val="20"/>
          <w:szCs w:val="20"/>
          <w:lang w:val="en-CA"/>
        </w:rPr>
      </w:pPr>
      <w:r w:rsidRPr="00837992">
        <w:rPr>
          <w:rFonts w:ascii="Arial" w:hAnsi="Arial" w:cs="Arial"/>
          <w:b/>
          <w:sz w:val="20"/>
          <w:szCs w:val="20"/>
          <w:lang w:val="en-CA"/>
        </w:rPr>
        <w:t xml:space="preserve">DESCRIPTION OF THE INFRASTRUCTURE </w:t>
      </w:r>
      <w:r w:rsidRPr="00244FEC">
        <w:rPr>
          <w:rFonts w:ascii="Arial" w:hAnsi="Arial" w:cs="Arial"/>
          <w:sz w:val="18"/>
          <w:szCs w:val="18"/>
          <w:lang w:val="en-CA"/>
        </w:rPr>
        <w:t>(maximum 1 page</w:t>
      </w:r>
      <w:r w:rsidR="00B23C1D">
        <w:rPr>
          <w:rFonts w:ascii="Arial" w:hAnsi="Arial" w:cs="Arial"/>
          <w:sz w:val="18"/>
          <w:szCs w:val="18"/>
          <w:lang w:val="en-CA"/>
        </w:rPr>
        <w:t>)</w:t>
      </w:r>
    </w:p>
    <w:p w14:paraId="0AE72952" w14:textId="77777777" w:rsidR="00B23C1D" w:rsidRDefault="00B23C1D" w:rsidP="00B23C1D">
      <w:pPr>
        <w:pStyle w:val="Paragraphedeliste"/>
        <w:numPr>
          <w:ilvl w:val="0"/>
          <w:numId w:val="39"/>
        </w:numPr>
        <w:tabs>
          <w:tab w:val="left" w:pos="851"/>
        </w:tabs>
        <w:spacing w:before="120"/>
        <w:contextualSpacing/>
        <w:jc w:val="both"/>
        <w:rPr>
          <w:rFonts w:ascii="Arial" w:hAnsi="Arial" w:cs="Arial"/>
          <w:sz w:val="18"/>
          <w:szCs w:val="18"/>
          <w:lang w:val="en-CA"/>
        </w:rPr>
      </w:pPr>
      <w:r w:rsidRPr="00362400">
        <w:rPr>
          <w:rFonts w:ascii="Arial" w:hAnsi="Arial" w:cs="Arial"/>
          <w:sz w:val="18"/>
          <w:szCs w:val="18"/>
          <w:lang w:val="en-CA"/>
        </w:rPr>
        <w:t>Describe the infrastructure: (</w:t>
      </w:r>
      <w:r w:rsidRPr="00362400">
        <w:rPr>
          <w:rFonts w:ascii="Arial" w:hAnsi="Arial" w:cs="Arial"/>
          <w:b/>
          <w:sz w:val="18"/>
          <w:szCs w:val="18"/>
          <w:lang w:val="en-CA"/>
        </w:rPr>
        <w:t>1) nature and mission of the infrastructure</w:t>
      </w:r>
      <w:r w:rsidRPr="00362400">
        <w:rPr>
          <w:rFonts w:ascii="Arial" w:hAnsi="Arial" w:cs="Arial"/>
          <w:sz w:val="18"/>
          <w:szCs w:val="18"/>
          <w:lang w:val="en-CA"/>
        </w:rPr>
        <w:t xml:space="preserve">, </w:t>
      </w:r>
      <w:r w:rsidRPr="00362400">
        <w:rPr>
          <w:rFonts w:ascii="Arial" w:hAnsi="Arial" w:cs="Arial"/>
          <w:b/>
          <w:sz w:val="18"/>
          <w:szCs w:val="18"/>
          <w:lang w:val="en-CA"/>
        </w:rPr>
        <w:t>(2) type of data</w:t>
      </w:r>
      <w:r w:rsidRPr="00362400">
        <w:rPr>
          <w:rFonts w:ascii="Arial" w:hAnsi="Arial" w:cs="Arial"/>
          <w:sz w:val="18"/>
          <w:szCs w:val="18"/>
          <w:lang w:val="en-CA"/>
        </w:rPr>
        <w:t xml:space="preserve"> or biological material, type of studied parameters, number of patients, etc., </w:t>
      </w:r>
    </w:p>
    <w:p w14:paraId="6128F78B" w14:textId="77777777" w:rsidR="00B23C1D" w:rsidRDefault="00B23C1D" w:rsidP="00B23C1D">
      <w:pPr>
        <w:pStyle w:val="Paragraphedeliste"/>
        <w:numPr>
          <w:ilvl w:val="0"/>
          <w:numId w:val="39"/>
        </w:numPr>
        <w:tabs>
          <w:tab w:val="left" w:pos="851"/>
        </w:tabs>
        <w:spacing w:before="120"/>
        <w:contextualSpacing/>
        <w:jc w:val="both"/>
        <w:rPr>
          <w:rFonts w:ascii="Arial" w:hAnsi="Arial" w:cs="Arial"/>
          <w:sz w:val="18"/>
          <w:szCs w:val="18"/>
          <w:lang w:val="en-CA"/>
        </w:rPr>
      </w:pPr>
      <w:r>
        <w:rPr>
          <w:rFonts w:ascii="Arial" w:hAnsi="Arial" w:cs="Arial"/>
          <w:sz w:val="18"/>
          <w:szCs w:val="18"/>
          <w:lang w:val="en-CA"/>
        </w:rPr>
        <w:t xml:space="preserve">Describe </w:t>
      </w:r>
      <w:r w:rsidRPr="00362400">
        <w:rPr>
          <w:rFonts w:ascii="Arial" w:hAnsi="Arial" w:cs="Arial"/>
          <w:b/>
          <w:sz w:val="18"/>
          <w:szCs w:val="18"/>
          <w:lang w:val="en-CA"/>
        </w:rPr>
        <w:t>(3) how this infrastructure is the managed</w:t>
      </w:r>
      <w:r>
        <w:rPr>
          <w:rFonts w:ascii="Arial" w:hAnsi="Arial" w:cs="Arial"/>
          <w:sz w:val="18"/>
          <w:szCs w:val="18"/>
          <w:lang w:val="en-CA"/>
        </w:rPr>
        <w:t xml:space="preserve"> and describe</w:t>
      </w:r>
      <w:r w:rsidRPr="00362400">
        <w:rPr>
          <w:rFonts w:ascii="Arial" w:hAnsi="Arial" w:cs="Arial"/>
          <w:sz w:val="18"/>
          <w:szCs w:val="18"/>
          <w:lang w:val="en-CA"/>
        </w:rPr>
        <w:t xml:space="preserve"> its </w:t>
      </w:r>
      <w:r w:rsidRPr="00362400">
        <w:rPr>
          <w:rFonts w:ascii="Arial" w:hAnsi="Arial" w:cs="Arial"/>
          <w:b/>
          <w:sz w:val="18"/>
          <w:szCs w:val="18"/>
          <w:lang w:val="en-CA"/>
        </w:rPr>
        <w:t xml:space="preserve">(4) accessibility </w:t>
      </w:r>
      <w:r w:rsidRPr="00362400">
        <w:rPr>
          <w:rFonts w:ascii="Arial" w:hAnsi="Arial" w:cs="Arial"/>
          <w:sz w:val="18"/>
          <w:szCs w:val="18"/>
          <w:lang w:val="en-CA"/>
        </w:rPr>
        <w:t xml:space="preserve">to the members of the Network </w:t>
      </w:r>
    </w:p>
    <w:p w14:paraId="05F524DC" w14:textId="07212AFA" w:rsidR="00B23C1D" w:rsidRPr="00B23C1D" w:rsidDel="00AA70D3" w:rsidRDefault="00B23C1D" w:rsidP="00AA70D3">
      <w:pPr>
        <w:pStyle w:val="Paragraphedeliste"/>
        <w:numPr>
          <w:ilvl w:val="0"/>
          <w:numId w:val="39"/>
        </w:numPr>
        <w:pBdr>
          <w:bottom w:val="single" w:sz="4" w:space="1" w:color="auto"/>
        </w:pBdr>
        <w:tabs>
          <w:tab w:val="left" w:pos="709"/>
        </w:tabs>
        <w:spacing w:before="120"/>
        <w:ind w:left="0" w:firstLine="360"/>
        <w:contextualSpacing/>
        <w:jc w:val="both"/>
        <w:rPr>
          <w:del w:id="37" w:author="LAVASTRE Valérie" w:date="2023-01-13T14:38:00Z"/>
          <w:rFonts w:ascii="Arial" w:hAnsi="Arial" w:cs="Arial"/>
          <w:sz w:val="18"/>
          <w:szCs w:val="18"/>
          <w:lang w:val="en-CA"/>
        </w:rPr>
      </w:pPr>
      <w:r>
        <w:rPr>
          <w:rFonts w:ascii="Arial" w:hAnsi="Arial" w:cs="Arial"/>
          <w:sz w:val="18"/>
          <w:szCs w:val="18"/>
          <w:lang w:val="en-CA"/>
        </w:rPr>
        <w:t xml:space="preserve">Describe the </w:t>
      </w:r>
      <w:r w:rsidRPr="00362400">
        <w:rPr>
          <w:rFonts w:ascii="Arial" w:hAnsi="Arial" w:cs="Arial"/>
          <w:b/>
          <w:sz w:val="18"/>
          <w:szCs w:val="18"/>
          <w:lang w:val="en-CA"/>
        </w:rPr>
        <w:t xml:space="preserve">(5) </w:t>
      </w:r>
      <w:r>
        <w:rPr>
          <w:rFonts w:ascii="Arial" w:hAnsi="Arial" w:cs="Arial"/>
          <w:b/>
          <w:sz w:val="18"/>
          <w:szCs w:val="18"/>
          <w:lang w:val="en-CA"/>
        </w:rPr>
        <w:t>management of the ethic aspect</w:t>
      </w:r>
    </w:p>
    <w:p w14:paraId="5C856D1B" w14:textId="77777777" w:rsidR="00B23C1D" w:rsidRPr="00AA70D3" w:rsidRDefault="00B23C1D" w:rsidP="00AA70D3">
      <w:pPr>
        <w:pStyle w:val="Paragraphedeliste"/>
        <w:numPr>
          <w:ilvl w:val="0"/>
          <w:numId w:val="39"/>
        </w:numPr>
        <w:pBdr>
          <w:bottom w:val="single" w:sz="4" w:space="1" w:color="auto"/>
        </w:pBdr>
        <w:tabs>
          <w:tab w:val="left" w:pos="709"/>
        </w:tabs>
        <w:spacing w:before="120"/>
        <w:ind w:left="0" w:firstLine="360"/>
        <w:contextualSpacing/>
        <w:jc w:val="both"/>
        <w:rPr>
          <w:rFonts w:ascii="Arial" w:hAnsi="Arial" w:cs="Arial"/>
          <w:sz w:val="18"/>
          <w:szCs w:val="18"/>
          <w:lang w:val="en-CA"/>
        </w:rPr>
      </w:pPr>
    </w:p>
    <w:p w14:paraId="55AD5D1E" w14:textId="77777777" w:rsidR="00837992" w:rsidRPr="00B23C1D" w:rsidRDefault="00837992" w:rsidP="00B23C1D">
      <w:pPr>
        <w:rPr>
          <w:sz w:val="20"/>
          <w:szCs w:val="20"/>
          <w:lang w:val="en-CA"/>
        </w:rPr>
      </w:pPr>
    </w:p>
    <w:p w14:paraId="0554EC73" w14:textId="77777777" w:rsidR="00CB3F7E" w:rsidRPr="00C33BDC" w:rsidRDefault="00CB3F7E" w:rsidP="00CB3F7E">
      <w:pPr>
        <w:rPr>
          <w:rFonts w:ascii="Arial" w:hAnsi="Arial" w:cs="Arial"/>
          <w:sz w:val="20"/>
          <w:szCs w:val="20"/>
        </w:rPr>
      </w:pPr>
    </w:p>
    <w:p w14:paraId="3DCA71C9" w14:textId="77777777" w:rsidR="00CB3F7E" w:rsidRPr="00C33BDC" w:rsidRDefault="00CB3F7E" w:rsidP="00487644">
      <w:pPr>
        <w:tabs>
          <w:tab w:val="left" w:pos="851"/>
        </w:tabs>
        <w:spacing w:before="120"/>
        <w:jc w:val="both"/>
        <w:rPr>
          <w:rFonts w:ascii="Arial" w:hAnsi="Arial" w:cs="Arial"/>
          <w:sz w:val="20"/>
          <w:szCs w:val="20"/>
        </w:rPr>
      </w:pPr>
    </w:p>
    <w:p w14:paraId="4065A9D6" w14:textId="77777777" w:rsidR="00B23C1D" w:rsidRPr="00C33BDC" w:rsidRDefault="00B23C1D" w:rsidP="00487644">
      <w:pPr>
        <w:tabs>
          <w:tab w:val="left" w:pos="851"/>
        </w:tabs>
        <w:spacing w:before="120"/>
        <w:jc w:val="both"/>
        <w:rPr>
          <w:rFonts w:ascii="Arial" w:hAnsi="Arial" w:cs="Arial"/>
          <w:sz w:val="20"/>
          <w:szCs w:val="20"/>
        </w:rPr>
      </w:pPr>
    </w:p>
    <w:p w14:paraId="3DF9183C" w14:textId="77777777" w:rsidR="00B23C1D" w:rsidRPr="00C33BDC" w:rsidRDefault="00B23C1D" w:rsidP="00487644">
      <w:pPr>
        <w:tabs>
          <w:tab w:val="left" w:pos="851"/>
        </w:tabs>
        <w:spacing w:before="120"/>
        <w:jc w:val="both"/>
        <w:rPr>
          <w:rFonts w:ascii="Arial" w:hAnsi="Arial" w:cs="Arial"/>
          <w:sz w:val="20"/>
          <w:szCs w:val="20"/>
        </w:rPr>
      </w:pPr>
    </w:p>
    <w:p w14:paraId="1E79FD7C" w14:textId="77777777" w:rsidR="00B23C1D" w:rsidRPr="00C33BDC" w:rsidRDefault="00B23C1D" w:rsidP="00487644">
      <w:pPr>
        <w:tabs>
          <w:tab w:val="left" w:pos="851"/>
        </w:tabs>
        <w:spacing w:before="120"/>
        <w:jc w:val="both"/>
        <w:rPr>
          <w:rFonts w:ascii="Arial" w:hAnsi="Arial" w:cs="Arial"/>
          <w:sz w:val="20"/>
          <w:szCs w:val="20"/>
        </w:rPr>
      </w:pPr>
    </w:p>
    <w:p w14:paraId="4357D4B4" w14:textId="77777777" w:rsidR="00B23C1D" w:rsidRPr="00C33BDC" w:rsidRDefault="00B23C1D" w:rsidP="00487644">
      <w:pPr>
        <w:tabs>
          <w:tab w:val="left" w:pos="851"/>
        </w:tabs>
        <w:spacing w:before="120"/>
        <w:jc w:val="both"/>
        <w:rPr>
          <w:rFonts w:ascii="Arial" w:hAnsi="Arial" w:cs="Arial"/>
          <w:sz w:val="20"/>
          <w:szCs w:val="20"/>
        </w:rPr>
      </w:pPr>
    </w:p>
    <w:p w14:paraId="0D19D6F4" w14:textId="77777777" w:rsidR="00B23C1D" w:rsidRPr="00C33BDC" w:rsidRDefault="00B23C1D" w:rsidP="00487644">
      <w:pPr>
        <w:tabs>
          <w:tab w:val="left" w:pos="851"/>
        </w:tabs>
        <w:spacing w:before="120"/>
        <w:jc w:val="both"/>
        <w:rPr>
          <w:rFonts w:ascii="Arial" w:hAnsi="Arial" w:cs="Arial"/>
          <w:sz w:val="20"/>
          <w:szCs w:val="20"/>
        </w:rPr>
      </w:pPr>
    </w:p>
    <w:p w14:paraId="259B1757" w14:textId="77777777" w:rsidR="00B23C1D" w:rsidRPr="00C33BDC" w:rsidRDefault="00B23C1D" w:rsidP="00487644">
      <w:pPr>
        <w:tabs>
          <w:tab w:val="left" w:pos="851"/>
        </w:tabs>
        <w:spacing w:before="120"/>
        <w:jc w:val="both"/>
        <w:rPr>
          <w:rFonts w:ascii="Arial" w:hAnsi="Arial" w:cs="Arial"/>
          <w:sz w:val="20"/>
          <w:szCs w:val="20"/>
        </w:rPr>
      </w:pPr>
    </w:p>
    <w:p w14:paraId="7C0EFE5A" w14:textId="77777777" w:rsidR="00B23C1D" w:rsidRPr="00C33BDC" w:rsidRDefault="00B23C1D" w:rsidP="00487644">
      <w:pPr>
        <w:tabs>
          <w:tab w:val="left" w:pos="851"/>
        </w:tabs>
        <w:spacing w:before="120"/>
        <w:jc w:val="both"/>
        <w:rPr>
          <w:rFonts w:ascii="Arial" w:hAnsi="Arial" w:cs="Arial"/>
          <w:sz w:val="20"/>
          <w:szCs w:val="20"/>
        </w:rPr>
      </w:pPr>
    </w:p>
    <w:p w14:paraId="60212B0E" w14:textId="77777777" w:rsidR="00B23C1D" w:rsidRPr="00C33BDC" w:rsidRDefault="00B23C1D" w:rsidP="00487644">
      <w:pPr>
        <w:tabs>
          <w:tab w:val="left" w:pos="851"/>
        </w:tabs>
        <w:spacing w:before="120"/>
        <w:jc w:val="both"/>
        <w:rPr>
          <w:rFonts w:ascii="Arial" w:hAnsi="Arial" w:cs="Arial"/>
          <w:sz w:val="20"/>
          <w:szCs w:val="20"/>
        </w:rPr>
      </w:pPr>
    </w:p>
    <w:p w14:paraId="4388263B" w14:textId="77777777" w:rsidR="00B23C1D" w:rsidRPr="00C33BDC" w:rsidRDefault="00B23C1D" w:rsidP="00487644">
      <w:pPr>
        <w:tabs>
          <w:tab w:val="left" w:pos="851"/>
        </w:tabs>
        <w:spacing w:before="120"/>
        <w:jc w:val="both"/>
        <w:rPr>
          <w:rFonts w:ascii="Arial" w:hAnsi="Arial" w:cs="Arial"/>
          <w:sz w:val="20"/>
          <w:szCs w:val="20"/>
        </w:rPr>
      </w:pPr>
    </w:p>
    <w:p w14:paraId="54238007" w14:textId="77777777" w:rsidR="00B23C1D" w:rsidRPr="00C33BDC" w:rsidRDefault="00B23C1D" w:rsidP="00487644">
      <w:pPr>
        <w:tabs>
          <w:tab w:val="left" w:pos="851"/>
        </w:tabs>
        <w:spacing w:before="120"/>
        <w:jc w:val="both"/>
        <w:rPr>
          <w:rFonts w:ascii="Arial" w:hAnsi="Arial" w:cs="Arial"/>
          <w:sz w:val="20"/>
          <w:szCs w:val="20"/>
        </w:rPr>
      </w:pPr>
    </w:p>
    <w:p w14:paraId="79CDB54B" w14:textId="77777777" w:rsidR="00B23C1D" w:rsidRPr="00C33BDC" w:rsidRDefault="00B23C1D" w:rsidP="00487644">
      <w:pPr>
        <w:tabs>
          <w:tab w:val="left" w:pos="851"/>
        </w:tabs>
        <w:spacing w:before="120"/>
        <w:jc w:val="both"/>
        <w:rPr>
          <w:rFonts w:ascii="Arial" w:hAnsi="Arial" w:cs="Arial"/>
          <w:sz w:val="20"/>
          <w:szCs w:val="20"/>
        </w:rPr>
      </w:pPr>
    </w:p>
    <w:p w14:paraId="190DA9B2" w14:textId="77777777" w:rsidR="00B23C1D" w:rsidRPr="00C33BDC" w:rsidRDefault="00B23C1D" w:rsidP="00487644">
      <w:pPr>
        <w:tabs>
          <w:tab w:val="left" w:pos="851"/>
        </w:tabs>
        <w:spacing w:before="120"/>
        <w:jc w:val="both"/>
        <w:rPr>
          <w:rFonts w:ascii="Arial" w:hAnsi="Arial" w:cs="Arial"/>
          <w:sz w:val="20"/>
          <w:szCs w:val="20"/>
        </w:rPr>
      </w:pPr>
    </w:p>
    <w:p w14:paraId="0D9C51CE" w14:textId="77777777" w:rsidR="00B23C1D" w:rsidRPr="00C33BDC" w:rsidRDefault="00B23C1D" w:rsidP="00487644">
      <w:pPr>
        <w:tabs>
          <w:tab w:val="left" w:pos="851"/>
        </w:tabs>
        <w:spacing w:before="120"/>
        <w:jc w:val="both"/>
        <w:rPr>
          <w:rFonts w:ascii="Arial" w:hAnsi="Arial" w:cs="Arial"/>
          <w:sz w:val="20"/>
          <w:szCs w:val="20"/>
        </w:rPr>
      </w:pPr>
    </w:p>
    <w:p w14:paraId="5C389DBD" w14:textId="77777777" w:rsidR="00B23C1D" w:rsidRPr="00C33BDC" w:rsidRDefault="00B23C1D" w:rsidP="00487644">
      <w:pPr>
        <w:tabs>
          <w:tab w:val="left" w:pos="851"/>
        </w:tabs>
        <w:spacing w:before="120"/>
        <w:jc w:val="both"/>
        <w:rPr>
          <w:rFonts w:ascii="Arial" w:hAnsi="Arial" w:cs="Arial"/>
          <w:sz w:val="20"/>
          <w:szCs w:val="20"/>
        </w:rPr>
      </w:pPr>
    </w:p>
    <w:p w14:paraId="0C9380E2" w14:textId="77777777" w:rsidR="00B23C1D" w:rsidRPr="00C33BDC" w:rsidRDefault="00B23C1D" w:rsidP="00487644">
      <w:pPr>
        <w:tabs>
          <w:tab w:val="left" w:pos="851"/>
        </w:tabs>
        <w:spacing w:before="120"/>
        <w:jc w:val="both"/>
        <w:rPr>
          <w:rFonts w:ascii="Arial" w:hAnsi="Arial" w:cs="Arial"/>
          <w:sz w:val="20"/>
          <w:szCs w:val="20"/>
        </w:rPr>
      </w:pPr>
    </w:p>
    <w:p w14:paraId="501183BC" w14:textId="77777777" w:rsidR="00B23C1D" w:rsidRPr="00C33BDC" w:rsidRDefault="00B23C1D" w:rsidP="00487644">
      <w:pPr>
        <w:tabs>
          <w:tab w:val="left" w:pos="851"/>
        </w:tabs>
        <w:spacing w:before="120"/>
        <w:jc w:val="both"/>
        <w:rPr>
          <w:rFonts w:ascii="Arial" w:hAnsi="Arial" w:cs="Arial"/>
          <w:sz w:val="20"/>
          <w:szCs w:val="20"/>
        </w:rPr>
      </w:pPr>
    </w:p>
    <w:p w14:paraId="3B9C1B8B" w14:textId="77777777" w:rsidR="00B23C1D" w:rsidRPr="00C33BDC" w:rsidRDefault="00B23C1D" w:rsidP="00487644">
      <w:pPr>
        <w:tabs>
          <w:tab w:val="left" w:pos="851"/>
        </w:tabs>
        <w:spacing w:before="120"/>
        <w:jc w:val="both"/>
        <w:rPr>
          <w:rFonts w:ascii="Arial" w:hAnsi="Arial" w:cs="Arial"/>
          <w:sz w:val="20"/>
          <w:szCs w:val="20"/>
        </w:rPr>
      </w:pPr>
    </w:p>
    <w:p w14:paraId="7383C292" w14:textId="77777777" w:rsidR="00B23C1D" w:rsidRPr="00C33BDC" w:rsidRDefault="00B23C1D" w:rsidP="00487644">
      <w:pPr>
        <w:tabs>
          <w:tab w:val="left" w:pos="851"/>
        </w:tabs>
        <w:spacing w:before="120"/>
        <w:jc w:val="both"/>
        <w:rPr>
          <w:rFonts w:ascii="Arial" w:hAnsi="Arial" w:cs="Arial"/>
          <w:sz w:val="20"/>
          <w:szCs w:val="20"/>
        </w:rPr>
      </w:pPr>
    </w:p>
    <w:p w14:paraId="783A082E" w14:textId="77777777" w:rsidR="00B23C1D" w:rsidRPr="00C33BDC" w:rsidRDefault="00B23C1D" w:rsidP="00487644">
      <w:pPr>
        <w:tabs>
          <w:tab w:val="left" w:pos="851"/>
        </w:tabs>
        <w:spacing w:before="120"/>
        <w:jc w:val="both"/>
        <w:rPr>
          <w:rFonts w:ascii="Arial" w:hAnsi="Arial" w:cs="Arial"/>
          <w:sz w:val="20"/>
          <w:szCs w:val="20"/>
        </w:rPr>
      </w:pPr>
    </w:p>
    <w:p w14:paraId="70769258" w14:textId="77777777" w:rsidR="00B23C1D" w:rsidRPr="00C33BDC" w:rsidRDefault="00B23C1D" w:rsidP="00487644">
      <w:pPr>
        <w:tabs>
          <w:tab w:val="left" w:pos="851"/>
        </w:tabs>
        <w:spacing w:before="120"/>
        <w:jc w:val="both"/>
        <w:rPr>
          <w:rFonts w:ascii="Arial" w:hAnsi="Arial" w:cs="Arial"/>
          <w:sz w:val="20"/>
          <w:szCs w:val="20"/>
        </w:rPr>
      </w:pPr>
    </w:p>
    <w:p w14:paraId="7F3B1E78" w14:textId="77777777" w:rsidR="00B23C1D" w:rsidRPr="00C33BDC" w:rsidRDefault="00B23C1D" w:rsidP="00487644">
      <w:pPr>
        <w:tabs>
          <w:tab w:val="left" w:pos="851"/>
        </w:tabs>
        <w:spacing w:before="120"/>
        <w:jc w:val="both"/>
        <w:rPr>
          <w:rFonts w:ascii="Arial" w:hAnsi="Arial" w:cs="Arial"/>
          <w:sz w:val="20"/>
          <w:szCs w:val="20"/>
        </w:rPr>
      </w:pPr>
    </w:p>
    <w:p w14:paraId="2C5F71C8" w14:textId="77777777" w:rsidR="00B23C1D" w:rsidRPr="00C33BDC" w:rsidRDefault="00B23C1D" w:rsidP="00487644">
      <w:pPr>
        <w:tabs>
          <w:tab w:val="left" w:pos="851"/>
        </w:tabs>
        <w:spacing w:before="120"/>
        <w:jc w:val="both"/>
        <w:rPr>
          <w:rFonts w:ascii="Arial" w:hAnsi="Arial" w:cs="Arial"/>
          <w:sz w:val="20"/>
          <w:szCs w:val="20"/>
        </w:rPr>
      </w:pPr>
    </w:p>
    <w:p w14:paraId="74D1F75D" w14:textId="25CF99FB" w:rsidR="00B23C1D" w:rsidRPr="00B23C1D" w:rsidRDefault="00B23C1D" w:rsidP="00B23C1D">
      <w:pPr>
        <w:autoSpaceDE/>
        <w:autoSpaceDN/>
        <w:rPr>
          <w:rFonts w:ascii="Arial" w:hAnsi="Arial" w:cs="Arial"/>
          <w:sz w:val="20"/>
          <w:szCs w:val="20"/>
        </w:rPr>
      </w:pPr>
      <w:r>
        <w:rPr>
          <w:rFonts w:ascii="Arial" w:hAnsi="Arial" w:cs="Arial"/>
          <w:sz w:val="20"/>
          <w:szCs w:val="20"/>
        </w:rPr>
        <w:br w:type="page"/>
      </w:r>
    </w:p>
    <w:p w14:paraId="6718F069" w14:textId="6106694D" w:rsidR="00B23C1D" w:rsidRPr="00AA70D3" w:rsidRDefault="00B23C1D" w:rsidP="00C33BDC">
      <w:pPr>
        <w:pBdr>
          <w:top w:val="single" w:sz="4" w:space="1" w:color="auto"/>
          <w:bottom w:val="single" w:sz="4" w:space="1" w:color="auto"/>
        </w:pBdr>
        <w:shd w:val="clear" w:color="auto" w:fill="CCC0D9" w:themeFill="accent4" w:themeFillTint="66"/>
        <w:tabs>
          <w:tab w:val="left" w:pos="851"/>
        </w:tabs>
        <w:spacing w:after="120"/>
        <w:jc w:val="both"/>
        <w:rPr>
          <w:rFonts w:ascii="Arial" w:hAnsi="Arial" w:cs="Arial"/>
          <w:b/>
          <w:sz w:val="20"/>
          <w:szCs w:val="18"/>
          <w:lang w:val="en-CA"/>
        </w:rPr>
      </w:pPr>
      <w:r w:rsidRPr="00AA70D3">
        <w:rPr>
          <w:rFonts w:ascii="Arial" w:hAnsi="Arial" w:cs="Arial"/>
          <w:b/>
          <w:sz w:val="20"/>
          <w:szCs w:val="18"/>
          <w:lang w:val="en-CA"/>
        </w:rPr>
        <w:lastRenderedPageBreak/>
        <w:t xml:space="preserve">NIN / </w:t>
      </w:r>
      <w:del w:id="38" w:author="LAVASTRE Valérie" w:date="2023-01-13T14:38:00Z">
        <w:r w:rsidRPr="00AA70D3" w:rsidDel="00AA70D3">
          <w:rPr>
            <w:rFonts w:ascii="Arial" w:hAnsi="Arial" w:cs="Arial"/>
            <w:b/>
            <w:sz w:val="20"/>
            <w:szCs w:val="18"/>
            <w:lang w:val="en-CA"/>
          </w:rPr>
          <w:delText>A</w:delText>
        </w:r>
        <w:r w:rsidR="00741F0A" w:rsidRPr="00AA70D3" w:rsidDel="00AA70D3">
          <w:rPr>
            <w:rFonts w:ascii="Arial" w:hAnsi="Arial" w:cs="Arial"/>
            <w:b/>
            <w:sz w:val="20"/>
            <w:szCs w:val="18"/>
            <w:lang w:val="en-CA"/>
          </w:rPr>
          <w:delText>M</w:delText>
        </w:r>
        <w:r w:rsidRPr="00AA70D3" w:rsidDel="00AA70D3">
          <w:rPr>
            <w:rFonts w:ascii="Arial" w:hAnsi="Arial" w:cs="Arial"/>
            <w:b/>
            <w:sz w:val="20"/>
            <w:szCs w:val="18"/>
            <w:lang w:val="en-CA"/>
          </w:rPr>
          <w:delText xml:space="preserve">D </w:delText>
        </w:r>
      </w:del>
      <w:ins w:id="39" w:author="LAVASTRE Valérie" w:date="2023-01-13T14:38:00Z">
        <w:r w:rsidR="00AA70D3">
          <w:rPr>
            <w:rFonts w:ascii="Arial" w:hAnsi="Arial" w:cs="Arial"/>
            <w:b/>
            <w:sz w:val="20"/>
            <w:szCs w:val="18"/>
            <w:lang w:val="en-CA"/>
          </w:rPr>
          <w:t>PP</w:t>
        </w:r>
        <w:r w:rsidR="00AA70D3" w:rsidRPr="00AA70D3">
          <w:rPr>
            <w:rFonts w:ascii="Arial" w:hAnsi="Arial" w:cs="Arial"/>
            <w:b/>
            <w:sz w:val="20"/>
            <w:szCs w:val="18"/>
            <w:lang w:val="en-CA"/>
          </w:rPr>
          <w:t xml:space="preserve"> </w:t>
        </w:r>
      </w:ins>
      <w:r w:rsidRPr="00AA70D3">
        <w:rPr>
          <w:rFonts w:ascii="Arial" w:hAnsi="Arial" w:cs="Arial"/>
          <w:b/>
          <w:sz w:val="20"/>
          <w:szCs w:val="18"/>
          <w:lang w:val="en-CA"/>
        </w:rPr>
        <w:t>PROGRAMS ONLY</w:t>
      </w:r>
    </w:p>
    <w:p w14:paraId="6ABB554B" w14:textId="0748DB00" w:rsidR="00C33BDC" w:rsidRPr="00C33BDC" w:rsidRDefault="00C33BDC" w:rsidP="00C33BDC">
      <w:pPr>
        <w:pBdr>
          <w:top w:val="single" w:sz="4" w:space="1" w:color="auto"/>
        </w:pBdr>
        <w:tabs>
          <w:tab w:val="left" w:pos="851"/>
        </w:tabs>
        <w:spacing w:after="120"/>
        <w:jc w:val="both"/>
        <w:rPr>
          <w:rFonts w:ascii="Arial" w:hAnsi="Arial" w:cs="Arial"/>
          <w:sz w:val="20"/>
          <w:szCs w:val="18"/>
          <w:lang w:val="en-CA"/>
        </w:rPr>
      </w:pPr>
      <w:r w:rsidRPr="00C33BDC">
        <w:rPr>
          <w:rFonts w:ascii="Arial" w:hAnsi="Arial" w:cs="Arial"/>
          <w:b/>
          <w:sz w:val="20"/>
          <w:szCs w:val="18"/>
          <w:lang w:val="en-CA"/>
        </w:rPr>
        <w:t xml:space="preserve">PROJECT SUMMARY FOR LAY AUDIENCE </w:t>
      </w:r>
      <w:r w:rsidRPr="00C33BDC">
        <w:rPr>
          <w:rFonts w:ascii="Arial" w:hAnsi="Arial" w:cs="Arial"/>
          <w:sz w:val="20"/>
          <w:szCs w:val="18"/>
          <w:lang w:val="en-CA"/>
        </w:rPr>
        <w:t xml:space="preserve">(in French and English) </w:t>
      </w:r>
    </w:p>
    <w:p w14:paraId="33B9E5D1" w14:textId="1483A59F" w:rsidR="00B23C1D" w:rsidDel="00AA70D3" w:rsidRDefault="00B23C1D" w:rsidP="00C33BDC">
      <w:pPr>
        <w:tabs>
          <w:tab w:val="left" w:pos="851"/>
        </w:tabs>
        <w:spacing w:after="120"/>
        <w:jc w:val="both"/>
        <w:rPr>
          <w:del w:id="40" w:author="LAVASTRE Valérie" w:date="2023-01-13T14:39:00Z"/>
          <w:rFonts w:ascii="Helvetica" w:hAnsi="Helvetica"/>
          <w:color w:val="333333"/>
          <w:sz w:val="22"/>
          <w:szCs w:val="22"/>
          <w:shd w:val="clear" w:color="auto" w:fill="FFFFFF"/>
          <w:lang w:val="en-CA"/>
        </w:rPr>
      </w:pPr>
      <w:del w:id="41" w:author="LAVASTRE Valérie" w:date="2023-01-13T14:39:00Z">
        <w:r w:rsidRPr="00C33BDC" w:rsidDel="00AA70D3">
          <w:rPr>
            <w:rFonts w:ascii="Arial" w:eastAsia="Times New Roman" w:hAnsi="Arial" w:cs="Arial"/>
            <w:b/>
            <w:sz w:val="18"/>
            <w:szCs w:val="18"/>
            <w:u w:val="single"/>
            <w:lang w:val="en-CA"/>
          </w:rPr>
          <w:delText>NIN program</w:delText>
        </w:r>
        <w:r w:rsidDel="00AA70D3">
          <w:rPr>
            <w:rFonts w:ascii="Helvetica" w:hAnsi="Helvetica"/>
            <w:color w:val="333333"/>
            <w:sz w:val="22"/>
            <w:szCs w:val="22"/>
            <w:shd w:val="clear" w:color="auto" w:fill="FFFFFF"/>
            <w:lang w:val="en-CA"/>
          </w:rPr>
          <w:delText xml:space="preserve">: </w:delText>
        </w:r>
      </w:del>
      <w:r w:rsidRPr="00C33BDC">
        <w:rPr>
          <w:rFonts w:ascii="Arial" w:eastAsia="Times New Roman" w:hAnsi="Arial" w:cs="Arial"/>
          <w:sz w:val="18"/>
          <w:szCs w:val="18"/>
          <w:lang w:val="en-CA" w:eastAsia="fr-CA"/>
        </w:rPr>
        <w:t xml:space="preserve">Describe in nontechnical language the purpose of the study, the expected results and the expected impact of this collaboration on the outreach of </w:t>
      </w:r>
      <w:r w:rsidR="00C33BDC" w:rsidRPr="00C33BDC">
        <w:rPr>
          <w:rFonts w:ascii="Arial" w:eastAsia="Times New Roman" w:hAnsi="Arial" w:cs="Arial"/>
          <w:sz w:val="18"/>
          <w:szCs w:val="18"/>
          <w:lang w:val="en-CA" w:eastAsia="fr-CA"/>
        </w:rPr>
        <w:t>VHRN</w:t>
      </w:r>
      <w:r w:rsidRPr="00C33BDC">
        <w:rPr>
          <w:rFonts w:ascii="Arial" w:eastAsia="Times New Roman" w:hAnsi="Arial" w:cs="Arial"/>
          <w:sz w:val="18"/>
          <w:szCs w:val="18"/>
          <w:lang w:val="en-CA" w:eastAsia="fr-CA"/>
        </w:rPr>
        <w:t xml:space="preserve"> researchers at the national and / or international level</w:t>
      </w:r>
    </w:p>
    <w:p w14:paraId="3400FD35" w14:textId="7E878E5A" w:rsidR="00837992" w:rsidDel="00AA70D3" w:rsidRDefault="004736AA" w:rsidP="00B2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del w:id="42" w:author="LAVASTRE Valérie" w:date="2023-01-13T14:39:00Z"/>
          <w:rFonts w:ascii="Arial" w:eastAsia="Times New Roman" w:hAnsi="Arial" w:cs="Arial"/>
          <w:sz w:val="18"/>
          <w:szCs w:val="18"/>
          <w:lang w:val="en-CA" w:eastAsia="fr-CA"/>
        </w:rPr>
      </w:pPr>
      <w:del w:id="43" w:author="LAVASTRE Valérie" w:date="2023-01-13T14:39:00Z">
        <w:r w:rsidRPr="004736AA" w:rsidDel="00AA70D3">
          <w:rPr>
            <w:rFonts w:ascii="Arial" w:eastAsia="Times New Roman" w:hAnsi="Arial" w:cs="Arial"/>
            <w:b/>
            <w:sz w:val="18"/>
            <w:szCs w:val="18"/>
            <w:u w:val="single"/>
            <w:lang w:val="en-CA"/>
          </w:rPr>
          <w:delText>AMD</w:delText>
        </w:r>
        <w:r w:rsidR="00B23C1D" w:rsidRPr="004736AA" w:rsidDel="00AA70D3">
          <w:rPr>
            <w:rFonts w:ascii="Arial" w:eastAsia="Times New Roman" w:hAnsi="Arial" w:cs="Arial"/>
            <w:b/>
            <w:sz w:val="18"/>
            <w:szCs w:val="18"/>
            <w:u w:val="single"/>
            <w:lang w:val="en-CA"/>
          </w:rPr>
          <w:delText xml:space="preserve"> program:</w:delText>
        </w:r>
        <w:r w:rsidR="00B23C1D" w:rsidDel="00AA70D3">
          <w:rPr>
            <w:rFonts w:ascii="Helvetica" w:hAnsi="Helvetica"/>
            <w:color w:val="333333"/>
            <w:sz w:val="22"/>
            <w:szCs w:val="22"/>
            <w:shd w:val="clear" w:color="auto" w:fill="FFFFFF"/>
          </w:rPr>
          <w:delText xml:space="preserve"> </w:delText>
        </w:r>
        <w:r w:rsidR="00837992" w:rsidDel="00AA70D3">
          <w:rPr>
            <w:rFonts w:ascii="Arial" w:eastAsia="Times New Roman" w:hAnsi="Arial" w:cs="Arial"/>
            <w:sz w:val="18"/>
            <w:szCs w:val="18"/>
            <w:lang w:val="en-CA" w:eastAsia="fr-CA"/>
          </w:rPr>
          <w:delText xml:space="preserve">Summarize in </w:delText>
        </w:r>
        <w:r w:rsidR="00B23C1D" w:rsidRPr="004736AA" w:rsidDel="00AA70D3">
          <w:rPr>
            <w:rFonts w:ascii="Arial" w:eastAsia="Times New Roman" w:hAnsi="Arial" w:cs="Arial"/>
            <w:sz w:val="18"/>
            <w:szCs w:val="18"/>
            <w:lang w:val="en-CA" w:eastAsia="fr-CA"/>
          </w:rPr>
          <w:delText xml:space="preserve">nontechnical language </w:delText>
        </w:r>
        <w:r w:rsidR="00837992" w:rsidRPr="00995876" w:rsidDel="00AA70D3">
          <w:rPr>
            <w:rFonts w:ascii="Arial" w:eastAsia="Times New Roman" w:hAnsi="Arial" w:cs="Arial"/>
            <w:sz w:val="18"/>
            <w:szCs w:val="18"/>
            <w:lang w:val="en-CA" w:eastAsia="fr-CA"/>
          </w:rPr>
          <w:delText xml:space="preserve">to a </w:delText>
        </w:r>
        <w:r w:rsidR="00837992" w:rsidDel="00AA70D3">
          <w:rPr>
            <w:rFonts w:ascii="Arial" w:eastAsia="Times New Roman" w:hAnsi="Arial" w:cs="Arial"/>
            <w:sz w:val="18"/>
            <w:szCs w:val="18"/>
            <w:lang w:val="en-CA" w:eastAsia="fr-CA"/>
          </w:rPr>
          <w:delText xml:space="preserve">non-scientific </w:delText>
        </w:r>
        <w:r w:rsidR="00837992" w:rsidRPr="00995876" w:rsidDel="00AA70D3">
          <w:rPr>
            <w:rFonts w:ascii="Arial" w:eastAsia="Times New Roman" w:hAnsi="Arial" w:cs="Arial"/>
            <w:sz w:val="18"/>
            <w:szCs w:val="18"/>
            <w:lang w:val="en-CA" w:eastAsia="fr-CA"/>
          </w:rPr>
          <w:delText>audience your project and its meaning as well as the</w:delText>
        </w:r>
        <w:r w:rsidR="00837992" w:rsidDel="00AA70D3">
          <w:rPr>
            <w:rFonts w:ascii="Arial" w:eastAsia="Times New Roman" w:hAnsi="Arial" w:cs="Arial"/>
            <w:sz w:val="18"/>
            <w:szCs w:val="18"/>
            <w:lang w:val="en-CA" w:eastAsia="fr-CA"/>
          </w:rPr>
          <w:delText xml:space="preserve"> major</w:delText>
        </w:r>
        <w:r w:rsidR="00837992" w:rsidRPr="00995876" w:rsidDel="00AA70D3">
          <w:rPr>
            <w:rFonts w:ascii="Arial" w:eastAsia="Times New Roman" w:hAnsi="Arial" w:cs="Arial"/>
            <w:sz w:val="18"/>
            <w:szCs w:val="18"/>
            <w:lang w:val="en-CA" w:eastAsia="fr-CA"/>
          </w:rPr>
          <w:delText xml:space="preserve"> results obtained and the expected impact</w:delText>
        </w:r>
        <w:r w:rsidR="00837992" w:rsidDel="00AA70D3">
          <w:rPr>
            <w:rFonts w:ascii="Arial" w:eastAsia="Times New Roman" w:hAnsi="Arial" w:cs="Arial"/>
            <w:sz w:val="18"/>
            <w:szCs w:val="18"/>
            <w:lang w:val="en-CA" w:eastAsia="fr-CA"/>
          </w:rPr>
          <w:delText xml:space="preserve"> for the patient</w:delText>
        </w:r>
        <w:r w:rsidR="00837992" w:rsidRPr="00995876" w:rsidDel="00AA70D3">
          <w:rPr>
            <w:rFonts w:ascii="Arial" w:eastAsia="Times New Roman" w:hAnsi="Arial" w:cs="Arial"/>
            <w:sz w:val="18"/>
            <w:szCs w:val="18"/>
            <w:lang w:val="en-CA" w:eastAsia="fr-CA"/>
          </w:rPr>
          <w:delText>.</w:delText>
        </w:r>
      </w:del>
    </w:p>
    <w:p w14:paraId="489EAD5E" w14:textId="77777777" w:rsidR="00244FEC" w:rsidRPr="007D7312" w:rsidRDefault="00244FEC" w:rsidP="00AA70D3">
      <w:pPr>
        <w:tabs>
          <w:tab w:val="left" w:pos="851"/>
        </w:tabs>
        <w:spacing w:after="120"/>
        <w:jc w:val="both"/>
        <w:rPr>
          <w:rFonts w:ascii="Arial" w:eastAsia="Times New Roman" w:hAnsi="Arial" w:cs="Arial"/>
          <w:sz w:val="18"/>
          <w:szCs w:val="18"/>
          <w:lang w:eastAsia="fr-CA"/>
        </w:rPr>
      </w:pPr>
    </w:p>
    <w:p w14:paraId="57DF09FE" w14:textId="77777777" w:rsidR="00C33BDC" w:rsidDel="00AA70D3" w:rsidRDefault="00837992" w:rsidP="00AA70D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del w:id="44" w:author="LAVASTRE Valérie" w:date="2023-01-13T14:39:00Z"/>
          <w:rFonts w:ascii="Arial" w:eastAsia="Times New Roman" w:hAnsi="Arial" w:cs="Arial"/>
          <w:i/>
          <w:sz w:val="18"/>
          <w:szCs w:val="18"/>
          <w:lang w:val="fr-CA" w:eastAsia="fr-CA"/>
        </w:rPr>
      </w:pPr>
      <w:r w:rsidRPr="00244FEC">
        <w:rPr>
          <w:rFonts w:ascii="Arial" w:eastAsia="Times New Roman" w:hAnsi="Arial" w:cs="Arial"/>
          <w:i/>
          <w:sz w:val="18"/>
          <w:szCs w:val="18"/>
          <w:lang w:val="fr-CA" w:eastAsia="fr-CA"/>
        </w:rPr>
        <w:t>For dissemination and promotion</w:t>
      </w:r>
    </w:p>
    <w:p w14:paraId="11EA430E" w14:textId="21D6869A" w:rsidR="00837992" w:rsidRPr="00244FEC" w:rsidRDefault="00837992" w:rsidP="00AA70D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i/>
          <w:sz w:val="18"/>
          <w:szCs w:val="18"/>
          <w:lang w:val="fr-CA" w:eastAsia="fr-CA"/>
        </w:rPr>
      </w:pPr>
    </w:p>
    <w:p w14:paraId="631B2D60" w14:textId="77777777" w:rsidR="00837992" w:rsidRPr="007F018F" w:rsidRDefault="00837992" w:rsidP="00837992">
      <w:pPr>
        <w:rPr>
          <w:rFonts w:ascii="Arial" w:hAnsi="Arial" w:cs="Arial"/>
          <w:sz w:val="18"/>
          <w:szCs w:val="18"/>
          <w:lang w:val="fr-CA"/>
        </w:rPr>
      </w:pPr>
    </w:p>
    <w:p w14:paraId="24A8AC0B" w14:textId="77777777" w:rsidR="00837992" w:rsidRPr="00C33BDC" w:rsidRDefault="00837992" w:rsidP="00837992">
      <w:pPr>
        <w:jc w:val="both"/>
        <w:rPr>
          <w:rFonts w:ascii="Arial" w:hAnsi="Arial" w:cs="Arial"/>
          <w:sz w:val="20"/>
          <w:szCs w:val="20"/>
          <w:lang w:val="fr-CA"/>
        </w:rPr>
      </w:pPr>
      <w:r w:rsidRPr="00C33BDC">
        <w:rPr>
          <w:rFonts w:ascii="Arial" w:hAnsi="Arial" w:cs="Arial"/>
          <w:b/>
          <w:sz w:val="20"/>
          <w:szCs w:val="20"/>
          <w:lang w:val="fr-CA"/>
        </w:rPr>
        <w:t>Titre du projet</w:t>
      </w:r>
      <w:r w:rsidRPr="00C33BDC">
        <w:rPr>
          <w:rFonts w:ascii="Arial" w:hAnsi="Arial" w:cs="Arial"/>
          <w:sz w:val="20"/>
          <w:szCs w:val="20"/>
          <w:lang w:val="fr-CA"/>
        </w:rPr>
        <w:t xml:space="preserve"> : </w:t>
      </w:r>
    </w:p>
    <w:p w14:paraId="75DCF89C" w14:textId="77777777" w:rsidR="00837992" w:rsidRPr="00C33BDC" w:rsidRDefault="00837992" w:rsidP="00837992">
      <w:pPr>
        <w:jc w:val="both"/>
        <w:rPr>
          <w:rFonts w:ascii="Arial" w:hAnsi="Arial" w:cs="Arial"/>
          <w:sz w:val="20"/>
          <w:szCs w:val="20"/>
          <w:lang w:val="fr-CA"/>
        </w:rPr>
      </w:pPr>
    </w:p>
    <w:p w14:paraId="393A77FA" w14:textId="77777777" w:rsidR="00837992" w:rsidRPr="00C33BDC" w:rsidRDefault="00837992" w:rsidP="00837992">
      <w:pPr>
        <w:jc w:val="both"/>
        <w:rPr>
          <w:rFonts w:ascii="Arial" w:hAnsi="Arial" w:cs="Arial"/>
          <w:sz w:val="20"/>
          <w:szCs w:val="20"/>
          <w:lang w:val="fr-CA"/>
        </w:rPr>
      </w:pPr>
      <w:r w:rsidRPr="00C33BDC">
        <w:rPr>
          <w:rFonts w:ascii="Arial" w:hAnsi="Arial" w:cs="Arial"/>
          <w:sz w:val="20"/>
          <w:szCs w:val="20"/>
          <w:lang w:val="fr-CA"/>
        </w:rPr>
        <w:t>Résumé vulgarisé du projet et signification :</w:t>
      </w:r>
    </w:p>
    <w:p w14:paraId="13197CAD" w14:textId="77777777" w:rsidR="00837992" w:rsidRPr="00C33BDC" w:rsidRDefault="00837992" w:rsidP="00837992">
      <w:pPr>
        <w:jc w:val="both"/>
        <w:rPr>
          <w:rFonts w:ascii="Arial" w:hAnsi="Arial" w:cs="Arial"/>
          <w:sz w:val="20"/>
          <w:szCs w:val="20"/>
          <w:lang w:val="fr-CA"/>
        </w:rPr>
      </w:pPr>
    </w:p>
    <w:p w14:paraId="53D0BDEE" w14:textId="582FDFF1" w:rsidR="00837992" w:rsidRPr="00AA70D3" w:rsidRDefault="00837992" w:rsidP="00837992">
      <w:pPr>
        <w:jc w:val="both"/>
        <w:rPr>
          <w:rFonts w:ascii="Arial" w:hAnsi="Arial" w:cs="Arial"/>
          <w:sz w:val="20"/>
          <w:szCs w:val="20"/>
          <w:lang w:val="en-CA"/>
        </w:rPr>
      </w:pPr>
      <w:r w:rsidRPr="00AA70D3">
        <w:rPr>
          <w:rFonts w:ascii="Arial" w:hAnsi="Arial" w:cs="Arial"/>
          <w:sz w:val="20"/>
          <w:szCs w:val="20"/>
          <w:lang w:val="en-CA"/>
        </w:rPr>
        <w:t>Résultats majeurs</w:t>
      </w:r>
      <w:del w:id="45" w:author="LAVASTRE Valérie" w:date="2023-01-13T14:39:00Z">
        <w:r w:rsidRPr="00AA70D3" w:rsidDel="00AA70D3">
          <w:rPr>
            <w:rFonts w:ascii="Arial" w:hAnsi="Arial" w:cs="Arial"/>
            <w:sz w:val="20"/>
            <w:szCs w:val="20"/>
            <w:lang w:val="en-CA"/>
          </w:rPr>
          <w:delText> </w:delText>
        </w:r>
      </w:del>
      <w:r w:rsidRPr="00AA70D3">
        <w:rPr>
          <w:rFonts w:ascii="Arial" w:hAnsi="Arial" w:cs="Arial"/>
          <w:sz w:val="20"/>
          <w:szCs w:val="20"/>
          <w:lang w:val="en-CA"/>
        </w:rPr>
        <w:t>:</w:t>
      </w:r>
    </w:p>
    <w:p w14:paraId="0A133F70" w14:textId="77777777" w:rsidR="00837992" w:rsidRPr="00AA70D3" w:rsidRDefault="00837992" w:rsidP="00837992">
      <w:pPr>
        <w:jc w:val="both"/>
        <w:rPr>
          <w:rFonts w:ascii="Arial" w:hAnsi="Arial" w:cs="Arial"/>
          <w:sz w:val="20"/>
          <w:szCs w:val="20"/>
          <w:lang w:val="en-CA"/>
        </w:rPr>
      </w:pPr>
    </w:p>
    <w:p w14:paraId="1F75555A" w14:textId="77777777" w:rsidR="00837992" w:rsidRPr="00AA70D3" w:rsidRDefault="00837992" w:rsidP="00837992">
      <w:pPr>
        <w:jc w:val="both"/>
        <w:rPr>
          <w:rFonts w:ascii="Arial" w:hAnsi="Arial" w:cs="Arial"/>
          <w:sz w:val="20"/>
          <w:szCs w:val="20"/>
          <w:lang w:val="en-CA"/>
        </w:rPr>
      </w:pPr>
      <w:r w:rsidRPr="00AA70D3">
        <w:rPr>
          <w:rFonts w:ascii="Arial" w:hAnsi="Arial" w:cs="Arial"/>
          <w:sz w:val="20"/>
          <w:szCs w:val="20"/>
          <w:lang w:val="en-CA"/>
        </w:rPr>
        <w:t>Impact</w:t>
      </w:r>
      <w:del w:id="46" w:author="LAVASTRE Valérie" w:date="2023-01-13T14:39:00Z">
        <w:r w:rsidRPr="00AA70D3" w:rsidDel="00AA70D3">
          <w:rPr>
            <w:rFonts w:ascii="Arial" w:hAnsi="Arial" w:cs="Arial"/>
            <w:sz w:val="20"/>
            <w:szCs w:val="20"/>
            <w:lang w:val="en-CA"/>
          </w:rPr>
          <w:delText> </w:delText>
        </w:r>
      </w:del>
      <w:r w:rsidRPr="00AA70D3">
        <w:rPr>
          <w:rFonts w:ascii="Arial" w:hAnsi="Arial" w:cs="Arial"/>
          <w:sz w:val="20"/>
          <w:szCs w:val="20"/>
          <w:lang w:val="en-CA"/>
        </w:rPr>
        <w:t>:</w:t>
      </w:r>
    </w:p>
    <w:p w14:paraId="735810DE" w14:textId="77777777" w:rsidR="00837992" w:rsidRPr="00AA70D3" w:rsidRDefault="00837992" w:rsidP="00837992">
      <w:pPr>
        <w:jc w:val="both"/>
        <w:rPr>
          <w:rFonts w:ascii="Arial" w:hAnsi="Arial" w:cs="Arial"/>
          <w:sz w:val="20"/>
          <w:szCs w:val="20"/>
          <w:lang w:val="en-CA"/>
        </w:rPr>
      </w:pPr>
    </w:p>
    <w:p w14:paraId="148C172D" w14:textId="77777777" w:rsidR="00837992" w:rsidRPr="00AA70D3" w:rsidRDefault="00837992" w:rsidP="00837992">
      <w:pPr>
        <w:jc w:val="both"/>
        <w:rPr>
          <w:rFonts w:ascii="Arial" w:hAnsi="Arial" w:cs="Arial"/>
          <w:sz w:val="20"/>
          <w:szCs w:val="20"/>
          <w:lang w:val="en-CA"/>
        </w:rPr>
      </w:pPr>
      <w:r w:rsidRPr="00AA70D3">
        <w:rPr>
          <w:rFonts w:ascii="Arial" w:hAnsi="Arial" w:cs="Arial"/>
          <w:sz w:val="20"/>
          <w:szCs w:val="20"/>
          <w:lang w:val="en-CA"/>
        </w:rPr>
        <w:t>Conclusion</w:t>
      </w:r>
      <w:del w:id="47" w:author="LAVASTRE Valérie" w:date="2023-01-13T14:39:00Z">
        <w:r w:rsidRPr="00AA70D3" w:rsidDel="00AA70D3">
          <w:rPr>
            <w:rFonts w:ascii="Arial" w:hAnsi="Arial" w:cs="Arial"/>
            <w:sz w:val="20"/>
            <w:szCs w:val="20"/>
            <w:lang w:val="en-CA"/>
          </w:rPr>
          <w:delText> </w:delText>
        </w:r>
      </w:del>
      <w:r w:rsidRPr="00AA70D3">
        <w:rPr>
          <w:rFonts w:ascii="Arial" w:hAnsi="Arial" w:cs="Arial"/>
          <w:sz w:val="20"/>
          <w:szCs w:val="20"/>
          <w:lang w:val="en-CA"/>
        </w:rPr>
        <w:t>:</w:t>
      </w:r>
    </w:p>
    <w:p w14:paraId="5D61DD02" w14:textId="77777777" w:rsidR="00837992" w:rsidRPr="00AA70D3" w:rsidRDefault="00837992" w:rsidP="00837992">
      <w:pPr>
        <w:jc w:val="both"/>
        <w:rPr>
          <w:rFonts w:ascii="Arial" w:hAnsi="Arial" w:cs="Arial"/>
          <w:sz w:val="20"/>
          <w:szCs w:val="20"/>
          <w:lang w:val="en-CA"/>
        </w:rPr>
      </w:pPr>
    </w:p>
    <w:p w14:paraId="0E687065" w14:textId="77777777" w:rsidR="00837992" w:rsidRPr="00AA70D3" w:rsidRDefault="00837992" w:rsidP="00837992">
      <w:pPr>
        <w:jc w:val="both"/>
        <w:rPr>
          <w:rFonts w:ascii="Arial" w:hAnsi="Arial" w:cs="Arial"/>
          <w:sz w:val="20"/>
          <w:szCs w:val="20"/>
          <w:lang w:val="en-CA"/>
        </w:rPr>
      </w:pPr>
    </w:p>
    <w:p w14:paraId="57AC7DED" w14:textId="77777777"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   *   *</w:t>
      </w:r>
    </w:p>
    <w:p w14:paraId="0F67BF86" w14:textId="77777777" w:rsidR="00837992" w:rsidRPr="00C33BDC" w:rsidRDefault="00837992" w:rsidP="00837992">
      <w:pPr>
        <w:jc w:val="both"/>
        <w:rPr>
          <w:rFonts w:ascii="Arial" w:hAnsi="Arial" w:cs="Arial"/>
          <w:sz w:val="20"/>
          <w:szCs w:val="20"/>
          <w:lang w:val="en-CA"/>
        </w:rPr>
      </w:pPr>
    </w:p>
    <w:p w14:paraId="1A2B23AA" w14:textId="77777777" w:rsidR="00837992" w:rsidRPr="00C33BDC" w:rsidRDefault="00837992" w:rsidP="00837992">
      <w:pPr>
        <w:jc w:val="both"/>
        <w:rPr>
          <w:rFonts w:ascii="Arial" w:hAnsi="Arial" w:cs="Arial"/>
          <w:sz w:val="20"/>
          <w:szCs w:val="20"/>
          <w:lang w:val="en-CA"/>
        </w:rPr>
      </w:pPr>
    </w:p>
    <w:p w14:paraId="0403FC24" w14:textId="77777777" w:rsidR="00837992" w:rsidRPr="00C33BDC" w:rsidRDefault="00837992" w:rsidP="00837992">
      <w:pPr>
        <w:jc w:val="both"/>
        <w:rPr>
          <w:rFonts w:ascii="Arial" w:hAnsi="Arial" w:cs="Arial"/>
          <w:sz w:val="20"/>
          <w:szCs w:val="20"/>
          <w:lang w:val="en-CA"/>
        </w:rPr>
      </w:pPr>
      <w:r w:rsidRPr="00C33BDC">
        <w:rPr>
          <w:rFonts w:ascii="Arial" w:hAnsi="Arial" w:cs="Arial"/>
          <w:b/>
          <w:sz w:val="20"/>
          <w:szCs w:val="20"/>
          <w:lang w:val="en-CA"/>
        </w:rPr>
        <w:t>Project title</w:t>
      </w:r>
      <w:r w:rsidRPr="00C33BDC">
        <w:rPr>
          <w:rFonts w:ascii="Arial" w:hAnsi="Arial" w:cs="Arial"/>
          <w:sz w:val="20"/>
          <w:szCs w:val="20"/>
          <w:lang w:val="en-CA"/>
        </w:rPr>
        <w:t>:</w:t>
      </w:r>
    </w:p>
    <w:p w14:paraId="27EC9A37" w14:textId="77777777" w:rsidR="00837992" w:rsidRPr="00C33BDC" w:rsidRDefault="00837992" w:rsidP="00837992">
      <w:pPr>
        <w:jc w:val="both"/>
        <w:rPr>
          <w:rFonts w:ascii="Arial" w:hAnsi="Arial" w:cs="Arial"/>
          <w:sz w:val="20"/>
          <w:szCs w:val="20"/>
          <w:lang w:val="en-CA"/>
        </w:rPr>
      </w:pPr>
    </w:p>
    <w:p w14:paraId="3AE4FF1B" w14:textId="33E97790"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 xml:space="preserve">Summary </w:t>
      </w:r>
      <w:r w:rsidR="00B23C1D" w:rsidRPr="00C33BDC">
        <w:rPr>
          <w:rFonts w:ascii="Arial" w:hAnsi="Arial" w:cs="Arial"/>
          <w:sz w:val="20"/>
          <w:szCs w:val="20"/>
          <w:lang w:val="en-CA"/>
        </w:rPr>
        <w:t>report</w:t>
      </w:r>
      <w:r w:rsidRPr="00C33BDC">
        <w:rPr>
          <w:rFonts w:ascii="Arial" w:hAnsi="Arial" w:cs="Arial"/>
          <w:sz w:val="20"/>
          <w:szCs w:val="20"/>
          <w:lang w:val="en-CA"/>
        </w:rPr>
        <w:t xml:space="preserve"> and meaning:</w:t>
      </w:r>
    </w:p>
    <w:p w14:paraId="7E1B8173" w14:textId="77777777" w:rsidR="00837992" w:rsidRPr="00C33BDC" w:rsidRDefault="00837992" w:rsidP="00837992">
      <w:pPr>
        <w:jc w:val="both"/>
        <w:rPr>
          <w:rFonts w:ascii="Arial" w:hAnsi="Arial" w:cs="Arial"/>
          <w:sz w:val="20"/>
          <w:szCs w:val="20"/>
          <w:lang w:val="en-CA"/>
        </w:rPr>
      </w:pPr>
    </w:p>
    <w:p w14:paraId="00422665" w14:textId="1E9C91ED"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Major results:</w:t>
      </w:r>
    </w:p>
    <w:p w14:paraId="04C7AFDC" w14:textId="77777777" w:rsidR="00837992" w:rsidRPr="00C33BDC" w:rsidRDefault="00837992" w:rsidP="00837992">
      <w:pPr>
        <w:jc w:val="both"/>
        <w:rPr>
          <w:rFonts w:ascii="Arial" w:hAnsi="Arial" w:cs="Arial"/>
          <w:sz w:val="20"/>
          <w:szCs w:val="20"/>
          <w:lang w:val="en-CA"/>
        </w:rPr>
      </w:pPr>
    </w:p>
    <w:p w14:paraId="7BB2431E" w14:textId="77777777"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 xml:space="preserve">Impact: </w:t>
      </w:r>
    </w:p>
    <w:p w14:paraId="00C5C6F5" w14:textId="77777777" w:rsidR="00837992" w:rsidRPr="00C33BDC" w:rsidRDefault="00837992" w:rsidP="00837992">
      <w:pPr>
        <w:jc w:val="both"/>
        <w:rPr>
          <w:rFonts w:ascii="Arial" w:hAnsi="Arial" w:cs="Arial"/>
          <w:sz w:val="20"/>
          <w:szCs w:val="20"/>
          <w:lang w:val="en-CA"/>
        </w:rPr>
      </w:pPr>
    </w:p>
    <w:p w14:paraId="3E6E454C" w14:textId="77777777"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Conclusion:</w:t>
      </w:r>
    </w:p>
    <w:p w14:paraId="27655977" w14:textId="77777777" w:rsidR="00837992" w:rsidRPr="00995876" w:rsidRDefault="00837992" w:rsidP="00837992">
      <w:pPr>
        <w:jc w:val="both"/>
        <w:rPr>
          <w:rFonts w:ascii="Arial" w:hAnsi="Arial" w:cs="Arial"/>
          <w:sz w:val="18"/>
          <w:szCs w:val="18"/>
          <w:lang w:val="en-CA"/>
        </w:rPr>
      </w:pPr>
    </w:p>
    <w:p w14:paraId="4B68A36C" w14:textId="77777777" w:rsidR="0010232C" w:rsidRDefault="0010232C" w:rsidP="00CB3F7E">
      <w:pPr>
        <w:rPr>
          <w:rFonts w:ascii="Arial" w:hAnsi="Arial" w:cs="Arial"/>
          <w:sz w:val="18"/>
          <w:szCs w:val="18"/>
        </w:rPr>
      </w:pPr>
    </w:p>
    <w:p w14:paraId="5D84B7E6" w14:textId="77777777" w:rsidR="0010232C" w:rsidRDefault="0010232C" w:rsidP="00CB3F7E">
      <w:pPr>
        <w:rPr>
          <w:rFonts w:ascii="Arial" w:hAnsi="Arial" w:cs="Arial"/>
          <w:sz w:val="18"/>
          <w:szCs w:val="18"/>
        </w:rPr>
      </w:pPr>
    </w:p>
    <w:p w14:paraId="5C0C6154" w14:textId="77777777" w:rsidR="0010232C" w:rsidRDefault="0010232C" w:rsidP="00CB3F7E">
      <w:pPr>
        <w:rPr>
          <w:rFonts w:ascii="Arial" w:hAnsi="Arial" w:cs="Arial"/>
          <w:sz w:val="18"/>
          <w:szCs w:val="18"/>
        </w:rPr>
      </w:pPr>
    </w:p>
    <w:p w14:paraId="56F4A4BD" w14:textId="77777777" w:rsidR="0010232C" w:rsidRDefault="0010232C" w:rsidP="00CB3F7E">
      <w:pPr>
        <w:rPr>
          <w:rFonts w:ascii="Arial" w:hAnsi="Arial" w:cs="Arial"/>
          <w:sz w:val="18"/>
          <w:szCs w:val="18"/>
        </w:rPr>
      </w:pPr>
    </w:p>
    <w:p w14:paraId="73E0B328" w14:textId="77777777" w:rsidR="0010232C" w:rsidRDefault="0010232C" w:rsidP="00CB3F7E">
      <w:pPr>
        <w:rPr>
          <w:rFonts w:ascii="Arial" w:hAnsi="Arial" w:cs="Arial"/>
          <w:sz w:val="18"/>
          <w:szCs w:val="18"/>
        </w:rPr>
      </w:pPr>
    </w:p>
    <w:p w14:paraId="7BCDC4A2" w14:textId="77777777" w:rsidR="0010232C" w:rsidRDefault="0010232C" w:rsidP="00CB3F7E">
      <w:pPr>
        <w:rPr>
          <w:rFonts w:ascii="Arial" w:hAnsi="Arial" w:cs="Arial"/>
          <w:sz w:val="18"/>
          <w:szCs w:val="18"/>
        </w:rPr>
      </w:pPr>
    </w:p>
    <w:p w14:paraId="6C389A7B" w14:textId="77777777" w:rsidR="0010232C" w:rsidRDefault="0010232C" w:rsidP="00CB3F7E">
      <w:pPr>
        <w:rPr>
          <w:rFonts w:ascii="Arial" w:hAnsi="Arial" w:cs="Arial"/>
          <w:sz w:val="18"/>
          <w:szCs w:val="18"/>
        </w:rPr>
      </w:pPr>
    </w:p>
    <w:p w14:paraId="6272BFBC" w14:textId="77777777" w:rsidR="0010232C" w:rsidRDefault="0010232C" w:rsidP="00CB3F7E">
      <w:pPr>
        <w:rPr>
          <w:rFonts w:ascii="Arial" w:hAnsi="Arial" w:cs="Arial"/>
          <w:sz w:val="18"/>
          <w:szCs w:val="18"/>
        </w:rPr>
      </w:pPr>
    </w:p>
    <w:p w14:paraId="1DFAF0F8" w14:textId="77777777" w:rsidR="0010232C" w:rsidRDefault="0010232C" w:rsidP="00CB3F7E">
      <w:pPr>
        <w:rPr>
          <w:rFonts w:ascii="Arial" w:hAnsi="Arial" w:cs="Arial"/>
          <w:sz w:val="18"/>
          <w:szCs w:val="18"/>
        </w:rPr>
      </w:pPr>
    </w:p>
    <w:p w14:paraId="39903996" w14:textId="77777777" w:rsidR="00CB3F7E" w:rsidRPr="00BF6F4C" w:rsidRDefault="00CB3F7E" w:rsidP="00CB3F7E">
      <w:pPr>
        <w:rPr>
          <w:rFonts w:ascii="Arial" w:hAnsi="Arial" w:cs="Arial"/>
          <w:sz w:val="18"/>
          <w:szCs w:val="18"/>
        </w:rPr>
      </w:pPr>
    </w:p>
    <w:p w14:paraId="1D49B407" w14:textId="77777777" w:rsidR="0010232C" w:rsidRDefault="0010232C">
      <w:pPr>
        <w:autoSpaceDE/>
        <w:autoSpaceDN/>
        <w:rPr>
          <w:rFonts w:ascii="Arial" w:hAnsi="Arial" w:cs="Arial"/>
          <w:b/>
          <w:sz w:val="18"/>
          <w:szCs w:val="18"/>
        </w:rPr>
      </w:pPr>
      <w:r>
        <w:rPr>
          <w:rFonts w:ascii="Arial" w:hAnsi="Arial" w:cs="Arial"/>
          <w:b/>
          <w:sz w:val="18"/>
          <w:szCs w:val="18"/>
        </w:rPr>
        <w:br w:type="page"/>
      </w:r>
    </w:p>
    <w:p w14:paraId="7175F8AA" w14:textId="501FD114" w:rsidR="00C33BDC" w:rsidRPr="0010232C" w:rsidRDefault="00CB3F7E" w:rsidP="00CB3F7E">
      <w:pPr>
        <w:pBdr>
          <w:top w:val="single" w:sz="4" w:space="1" w:color="auto"/>
        </w:pBdr>
        <w:tabs>
          <w:tab w:val="left" w:pos="851"/>
        </w:tabs>
        <w:spacing w:before="120"/>
        <w:jc w:val="both"/>
        <w:rPr>
          <w:rFonts w:ascii="Arial" w:hAnsi="Arial" w:cs="Arial"/>
          <w:sz w:val="20"/>
          <w:szCs w:val="18"/>
        </w:rPr>
      </w:pPr>
      <w:r w:rsidRPr="0010232C">
        <w:rPr>
          <w:rFonts w:ascii="Arial" w:hAnsi="Arial" w:cs="Arial"/>
          <w:b/>
          <w:sz w:val="20"/>
          <w:szCs w:val="18"/>
        </w:rPr>
        <w:lastRenderedPageBreak/>
        <w:t xml:space="preserve">USERS AND </w:t>
      </w:r>
      <w:r w:rsidR="00741F0A">
        <w:rPr>
          <w:rFonts w:ascii="Arial" w:hAnsi="Arial" w:cs="Arial"/>
          <w:b/>
          <w:sz w:val="20"/>
          <w:szCs w:val="18"/>
        </w:rPr>
        <w:t>PARTICIPANTS</w:t>
      </w:r>
      <w:r w:rsidR="00741F0A" w:rsidRPr="0010232C">
        <w:rPr>
          <w:rFonts w:ascii="Arial" w:hAnsi="Arial" w:cs="Arial"/>
          <w:b/>
          <w:sz w:val="20"/>
          <w:szCs w:val="18"/>
        </w:rPr>
        <w:t xml:space="preserve"> </w:t>
      </w:r>
      <w:r w:rsidRPr="0010232C">
        <w:rPr>
          <w:rFonts w:ascii="Arial" w:hAnsi="Arial" w:cs="Arial"/>
          <w:sz w:val="20"/>
          <w:szCs w:val="18"/>
        </w:rPr>
        <w:t>(add pages as needed)</w:t>
      </w:r>
    </w:p>
    <w:p w14:paraId="3032CFC6" w14:textId="77777777" w:rsidR="0010232C" w:rsidRPr="0010232C" w:rsidRDefault="0010232C" w:rsidP="00CB3F7E">
      <w:pPr>
        <w:pBdr>
          <w:top w:val="single" w:sz="4" w:space="1" w:color="auto"/>
        </w:pBdr>
        <w:tabs>
          <w:tab w:val="left" w:pos="851"/>
        </w:tabs>
        <w:spacing w:before="120"/>
        <w:jc w:val="both"/>
        <w:rPr>
          <w:rFonts w:ascii="Arial" w:hAnsi="Arial" w:cs="Arial"/>
          <w:sz w:val="16"/>
          <w:szCs w:val="18"/>
        </w:rPr>
      </w:pPr>
    </w:p>
    <w:p w14:paraId="061070E5" w14:textId="629376DF" w:rsidR="0010232C" w:rsidRDefault="00244FEC" w:rsidP="0010232C">
      <w:pPr>
        <w:keepNext/>
        <w:tabs>
          <w:tab w:val="left" w:pos="426"/>
        </w:tabs>
        <w:jc w:val="both"/>
        <w:rPr>
          <w:rFonts w:ascii="Arial" w:hAnsi="Arial" w:cs="Arial"/>
          <w:b/>
          <w:sz w:val="18"/>
          <w:szCs w:val="18"/>
          <w:u w:val="single"/>
        </w:rPr>
      </w:pPr>
      <w:r w:rsidRPr="00C33BDC">
        <w:rPr>
          <w:rFonts w:ascii="Arial" w:hAnsi="Arial" w:cs="Arial"/>
          <w:b/>
          <w:sz w:val="18"/>
          <w:szCs w:val="18"/>
          <w:u w:val="single"/>
        </w:rPr>
        <w:t>IF program</w:t>
      </w:r>
      <w:r w:rsidR="00CB3F7E" w:rsidRPr="00301263">
        <w:rPr>
          <w:rFonts w:ascii="Arial" w:hAnsi="Arial" w:cs="Arial"/>
          <w:sz w:val="18"/>
          <w:szCs w:val="18"/>
        </w:rPr>
        <w:t>: List the names of those who have contributed to, used and/or benefited from this infrastructure between 201</w:t>
      </w:r>
      <w:r w:rsidR="00C33BDC">
        <w:rPr>
          <w:rFonts w:ascii="Arial" w:hAnsi="Arial" w:cs="Arial"/>
          <w:sz w:val="18"/>
          <w:szCs w:val="18"/>
        </w:rPr>
        <w:t>8</w:t>
      </w:r>
      <w:r w:rsidR="00CB3F7E" w:rsidRPr="00301263">
        <w:rPr>
          <w:rFonts w:ascii="Arial" w:hAnsi="Arial" w:cs="Arial"/>
          <w:sz w:val="18"/>
          <w:szCs w:val="18"/>
        </w:rPr>
        <w:t xml:space="preserve"> and 20</w:t>
      </w:r>
      <w:r w:rsidR="00C33BDC">
        <w:rPr>
          <w:rFonts w:ascii="Arial" w:hAnsi="Arial" w:cs="Arial"/>
          <w:sz w:val="18"/>
          <w:szCs w:val="18"/>
        </w:rPr>
        <w:t>22</w:t>
      </w:r>
      <w:r w:rsidR="00CB3F7E" w:rsidRPr="00301263">
        <w:rPr>
          <w:rFonts w:ascii="Arial" w:hAnsi="Arial" w:cs="Arial"/>
          <w:sz w:val="18"/>
          <w:szCs w:val="18"/>
        </w:rPr>
        <w:t xml:space="preserve">. </w:t>
      </w:r>
    </w:p>
    <w:p w14:paraId="6DB2856E" w14:textId="77777777" w:rsidR="0010232C" w:rsidRPr="00301263" w:rsidRDefault="0010232C" w:rsidP="0010232C">
      <w:pPr>
        <w:keepNext/>
        <w:tabs>
          <w:tab w:val="left" w:pos="426"/>
        </w:tabs>
        <w:jc w:val="both"/>
        <w:rPr>
          <w:rFonts w:ascii="Arial" w:hAnsi="Arial" w:cs="Arial"/>
          <w:sz w:val="18"/>
          <w:szCs w:val="18"/>
        </w:rPr>
      </w:pPr>
    </w:p>
    <w:p w14:paraId="1CE4E29A" w14:textId="49EC740C" w:rsidR="00CB3F7E" w:rsidRPr="00301263" w:rsidRDefault="00C33BDC" w:rsidP="0010232C">
      <w:pPr>
        <w:keepNext/>
        <w:tabs>
          <w:tab w:val="left" w:pos="426"/>
        </w:tabs>
        <w:jc w:val="both"/>
        <w:rPr>
          <w:rFonts w:ascii="Arial" w:hAnsi="Arial" w:cs="Arial"/>
          <w:sz w:val="18"/>
          <w:szCs w:val="18"/>
        </w:rPr>
      </w:pPr>
      <w:r>
        <w:rPr>
          <w:rFonts w:ascii="Arial" w:hAnsi="Arial" w:cs="Arial"/>
          <w:b/>
          <w:sz w:val="18"/>
          <w:szCs w:val="18"/>
          <w:u w:val="single"/>
        </w:rPr>
        <w:t xml:space="preserve">NIN / </w:t>
      </w:r>
      <w:del w:id="48" w:author="LAVASTRE Valérie" w:date="2023-01-13T14:40:00Z">
        <w:r w:rsidR="00CB3F7E" w:rsidRPr="00C33BDC" w:rsidDel="00AA70D3">
          <w:rPr>
            <w:rFonts w:ascii="Arial" w:hAnsi="Arial" w:cs="Arial"/>
            <w:b/>
            <w:sz w:val="18"/>
            <w:szCs w:val="18"/>
            <w:u w:val="single"/>
          </w:rPr>
          <w:delText xml:space="preserve">AMD </w:delText>
        </w:r>
      </w:del>
      <w:ins w:id="49" w:author="LAVASTRE Valérie" w:date="2023-01-13T14:40:00Z">
        <w:r w:rsidR="00AA70D3">
          <w:rPr>
            <w:rFonts w:ascii="Arial" w:hAnsi="Arial" w:cs="Arial"/>
            <w:b/>
            <w:sz w:val="18"/>
            <w:szCs w:val="18"/>
            <w:u w:val="single"/>
          </w:rPr>
          <w:t>PP</w:t>
        </w:r>
        <w:r w:rsidR="00AA70D3" w:rsidRPr="00C33BDC">
          <w:rPr>
            <w:rFonts w:ascii="Arial" w:hAnsi="Arial" w:cs="Arial"/>
            <w:b/>
            <w:sz w:val="18"/>
            <w:szCs w:val="18"/>
            <w:u w:val="single"/>
          </w:rPr>
          <w:t xml:space="preserve"> </w:t>
        </w:r>
      </w:ins>
      <w:r w:rsidR="00CB3F7E" w:rsidRPr="00C33BDC">
        <w:rPr>
          <w:rFonts w:ascii="Arial" w:hAnsi="Arial" w:cs="Arial"/>
          <w:b/>
          <w:sz w:val="18"/>
          <w:szCs w:val="18"/>
          <w:u w:val="single"/>
        </w:rPr>
        <w:t>program</w:t>
      </w:r>
      <w:r>
        <w:rPr>
          <w:rFonts w:ascii="Arial" w:hAnsi="Arial" w:cs="Arial"/>
          <w:b/>
          <w:sz w:val="18"/>
          <w:szCs w:val="18"/>
          <w:u w:val="single"/>
        </w:rPr>
        <w:t>s</w:t>
      </w:r>
      <w:r w:rsidR="00CB3F7E" w:rsidRPr="00301263">
        <w:rPr>
          <w:rFonts w:ascii="Arial" w:hAnsi="Arial" w:cs="Arial"/>
          <w:sz w:val="18"/>
          <w:szCs w:val="18"/>
        </w:rPr>
        <w:t xml:space="preserve">: List the names of those who </w:t>
      </w:r>
      <w:r>
        <w:rPr>
          <w:rFonts w:ascii="Arial" w:hAnsi="Arial" w:cs="Arial"/>
          <w:sz w:val="18"/>
          <w:szCs w:val="18"/>
        </w:rPr>
        <w:t>have been involved</w:t>
      </w:r>
      <w:r w:rsidRPr="00301263">
        <w:rPr>
          <w:rFonts w:ascii="Arial" w:hAnsi="Arial" w:cs="Arial"/>
          <w:sz w:val="18"/>
          <w:szCs w:val="18"/>
        </w:rPr>
        <w:t xml:space="preserve"> </w:t>
      </w:r>
      <w:r w:rsidR="00CB3F7E" w:rsidRPr="00301263">
        <w:rPr>
          <w:rFonts w:ascii="Arial" w:hAnsi="Arial" w:cs="Arial"/>
          <w:sz w:val="18"/>
          <w:szCs w:val="18"/>
        </w:rPr>
        <w:t xml:space="preserve">in this project </w:t>
      </w:r>
    </w:p>
    <w:p w14:paraId="13D5FA27" w14:textId="77777777" w:rsidR="00CB3F7E" w:rsidRPr="00301263" w:rsidRDefault="00CB3F7E" w:rsidP="00CB3F7E">
      <w:pPr>
        <w:tabs>
          <w:tab w:val="left" w:pos="993"/>
        </w:tabs>
        <w:jc w:val="center"/>
        <w:rPr>
          <w:rFonts w:ascii="Arial" w:hAnsi="Arial" w:cs="Arial"/>
          <w:sz w:val="18"/>
          <w:szCs w:val="18"/>
        </w:rPr>
      </w:pPr>
      <w:r w:rsidRPr="00301263">
        <w:rPr>
          <w:rFonts w:ascii="Arial" w:hAnsi="Arial" w:cs="Arial"/>
          <w:sz w:val="18"/>
          <w:szCs w:val="18"/>
        </w:rPr>
        <w:t>*   *   *</w:t>
      </w:r>
    </w:p>
    <w:p w14:paraId="12EA533B" w14:textId="77777777" w:rsidR="00CB3F7E" w:rsidRPr="00301263" w:rsidRDefault="00CB3F7E" w:rsidP="00CB3F7E">
      <w:pPr>
        <w:pStyle w:val="Paragraphedeliste"/>
        <w:numPr>
          <w:ilvl w:val="0"/>
          <w:numId w:val="21"/>
        </w:numPr>
        <w:tabs>
          <w:tab w:val="left" w:pos="426"/>
        </w:tabs>
        <w:ind w:left="0" w:firstLine="0"/>
        <w:jc w:val="both"/>
        <w:rPr>
          <w:rFonts w:ascii="Arial" w:hAnsi="Arial" w:cs="Arial"/>
          <w:bCs/>
          <w:sz w:val="18"/>
          <w:szCs w:val="18"/>
        </w:rPr>
      </w:pPr>
      <w:r w:rsidRPr="00301263">
        <w:rPr>
          <w:rFonts w:ascii="Arial" w:hAnsi="Arial" w:cs="Arial"/>
          <w:bCs/>
          <w:sz w:val="18"/>
          <w:szCs w:val="18"/>
        </w:rPr>
        <w:t xml:space="preserve">Fill in the table with the number of users. </w:t>
      </w:r>
    </w:p>
    <w:p w14:paraId="4287C697" w14:textId="77777777" w:rsidR="00CB3F7E" w:rsidRPr="00301263" w:rsidRDefault="00CB3F7E" w:rsidP="00741F0A">
      <w:pPr>
        <w:pStyle w:val="Paragraphedeliste"/>
        <w:numPr>
          <w:ilvl w:val="0"/>
          <w:numId w:val="21"/>
        </w:numPr>
        <w:tabs>
          <w:tab w:val="left" w:pos="426"/>
        </w:tabs>
        <w:ind w:left="426" w:hanging="426"/>
        <w:jc w:val="both"/>
        <w:rPr>
          <w:rFonts w:ascii="Arial" w:hAnsi="Arial" w:cs="Arial"/>
          <w:bCs/>
          <w:sz w:val="18"/>
          <w:szCs w:val="18"/>
        </w:rPr>
      </w:pPr>
      <w:r w:rsidRPr="00301263">
        <w:rPr>
          <w:rFonts w:ascii="Arial" w:hAnsi="Arial" w:cs="Arial"/>
          <w:bCs/>
          <w:sz w:val="18"/>
          <w:szCs w:val="18"/>
        </w:rPr>
        <w:t>Group users according to the categories listed below. This list is expected to reflect that of authors listed in the publications permitted by the funding of this infrastructure or partnership project.</w:t>
      </w:r>
    </w:p>
    <w:p w14:paraId="6DDA659F" w14:textId="77777777" w:rsidR="00CB3F7E" w:rsidRPr="00301263" w:rsidRDefault="00CB3F7E" w:rsidP="00CB3F7E">
      <w:pPr>
        <w:tabs>
          <w:tab w:val="left" w:pos="426"/>
        </w:tabs>
        <w:jc w:val="both"/>
        <w:rPr>
          <w:rFonts w:ascii="Arial" w:hAnsi="Arial" w:cs="Arial"/>
          <w:bCs/>
          <w:sz w:val="18"/>
          <w:szCs w:val="18"/>
        </w:rPr>
      </w:pPr>
    </w:p>
    <w:p w14:paraId="33ADF429" w14:textId="77777777" w:rsidR="00C33BDC" w:rsidRDefault="00C33BDC" w:rsidP="00C33BDC">
      <w:pPr>
        <w:pBdr>
          <w:top w:val="single" w:sz="4" w:space="1" w:color="auto"/>
        </w:pBdr>
        <w:tabs>
          <w:tab w:val="left" w:pos="851"/>
        </w:tabs>
        <w:jc w:val="both"/>
        <w:rPr>
          <w:rFonts w:ascii="Arial" w:hAnsi="Arial" w:cs="Arial"/>
          <w:b/>
          <w:sz w:val="18"/>
          <w:szCs w:val="18"/>
        </w:rPr>
      </w:pPr>
    </w:p>
    <w:p w14:paraId="6E796BA3" w14:textId="7337831D" w:rsidR="00CB3F7E" w:rsidRPr="00301263" w:rsidRDefault="00C33BDC" w:rsidP="00C33BDC">
      <w:pPr>
        <w:pBdr>
          <w:top w:val="single" w:sz="4" w:space="1" w:color="auto"/>
        </w:pBdr>
        <w:tabs>
          <w:tab w:val="left" w:pos="851"/>
        </w:tabs>
        <w:jc w:val="both"/>
        <w:rPr>
          <w:rFonts w:ascii="Arial" w:hAnsi="Arial" w:cs="Arial"/>
          <w:b/>
          <w:sz w:val="18"/>
          <w:szCs w:val="18"/>
        </w:rPr>
      </w:pPr>
      <w:r>
        <w:rPr>
          <w:rFonts w:ascii="Arial" w:hAnsi="Arial" w:cs="Arial"/>
          <w:b/>
          <w:sz w:val="18"/>
          <w:szCs w:val="18"/>
        </w:rPr>
        <w:t>Summary table</w:t>
      </w:r>
    </w:p>
    <w:tbl>
      <w:tblPr>
        <w:tblpPr w:leftFromText="141" w:rightFromText="141" w:vertAnchor="text" w:horzAnchor="margin" w:tblpX="846"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5"/>
        <w:gridCol w:w="2835"/>
      </w:tblGrid>
      <w:tr w:rsidR="00CB3F7E" w:rsidRPr="00301263" w14:paraId="299F9CBA" w14:textId="77777777" w:rsidTr="00C33BDC">
        <w:trPr>
          <w:trHeight w:val="340"/>
        </w:trPr>
        <w:tc>
          <w:tcPr>
            <w:tcW w:w="5245" w:type="dxa"/>
            <w:shd w:val="clear" w:color="auto" w:fill="D9D9D9"/>
            <w:vAlign w:val="center"/>
          </w:tcPr>
          <w:p w14:paraId="43233531" w14:textId="2C7497C2" w:rsidR="00CB3F7E" w:rsidRPr="00301263" w:rsidRDefault="00C33BDC" w:rsidP="00C33BDC">
            <w:pPr>
              <w:pStyle w:val="Titre2"/>
              <w:tabs>
                <w:tab w:val="left" w:pos="993"/>
              </w:tabs>
              <w:ind w:left="0"/>
              <w:jc w:val="left"/>
              <w:rPr>
                <w:sz w:val="18"/>
              </w:rPr>
            </w:pPr>
            <w:r>
              <w:rPr>
                <w:sz w:val="18"/>
              </w:rPr>
              <w:t>Categories</w:t>
            </w:r>
          </w:p>
        </w:tc>
        <w:tc>
          <w:tcPr>
            <w:tcW w:w="2835" w:type="dxa"/>
            <w:shd w:val="clear" w:color="auto" w:fill="D9D9D9"/>
            <w:vAlign w:val="center"/>
          </w:tcPr>
          <w:p w14:paraId="38BC5EB6" w14:textId="77777777" w:rsidR="00CB3F7E" w:rsidRPr="00301263" w:rsidRDefault="00CB3F7E" w:rsidP="00C33BDC">
            <w:pPr>
              <w:pStyle w:val="Titre2"/>
              <w:tabs>
                <w:tab w:val="left" w:pos="993"/>
              </w:tabs>
              <w:ind w:left="0"/>
              <w:jc w:val="center"/>
              <w:rPr>
                <w:sz w:val="18"/>
              </w:rPr>
            </w:pPr>
            <w:r w:rsidRPr="00301263">
              <w:rPr>
                <w:sz w:val="18"/>
              </w:rPr>
              <w:t>Number</w:t>
            </w:r>
          </w:p>
          <w:p w14:paraId="2D8A31A7" w14:textId="1A8CFF90" w:rsidR="00CB3F7E" w:rsidRPr="00301263" w:rsidRDefault="00CB3F7E" w:rsidP="00C33BDC">
            <w:pPr>
              <w:pStyle w:val="Titre2"/>
              <w:tabs>
                <w:tab w:val="left" w:pos="993"/>
              </w:tabs>
              <w:ind w:left="0"/>
              <w:jc w:val="center"/>
              <w:rPr>
                <w:sz w:val="18"/>
              </w:rPr>
            </w:pPr>
            <w:r w:rsidRPr="00301263">
              <w:rPr>
                <w:sz w:val="18"/>
              </w:rPr>
              <w:t>(</w:t>
            </w:r>
            <w:r w:rsidR="00837992">
              <w:rPr>
                <w:sz w:val="18"/>
              </w:rPr>
              <w:t>years</w:t>
            </w:r>
            <w:r w:rsidRPr="00301263">
              <w:rPr>
                <w:sz w:val="18"/>
              </w:rPr>
              <w:t xml:space="preserve">: </w:t>
            </w:r>
            <w:r w:rsidR="00837992">
              <w:rPr>
                <w:sz w:val="18"/>
              </w:rPr>
              <w:t>_____</w:t>
            </w:r>
            <w:r w:rsidRPr="00301263">
              <w:rPr>
                <w:sz w:val="18"/>
              </w:rPr>
              <w:t>-</w:t>
            </w:r>
            <w:r w:rsidR="00837992">
              <w:rPr>
                <w:sz w:val="18"/>
              </w:rPr>
              <w:t>_______</w:t>
            </w:r>
            <w:r w:rsidRPr="00301263">
              <w:rPr>
                <w:sz w:val="18"/>
              </w:rPr>
              <w:t>)</w:t>
            </w:r>
          </w:p>
        </w:tc>
      </w:tr>
      <w:tr w:rsidR="00CB3F7E" w:rsidRPr="00301263" w14:paraId="1D3901CC" w14:textId="77777777" w:rsidTr="00C33BDC">
        <w:trPr>
          <w:trHeight w:val="340"/>
        </w:trPr>
        <w:tc>
          <w:tcPr>
            <w:tcW w:w="5245" w:type="dxa"/>
            <w:shd w:val="clear" w:color="auto" w:fill="auto"/>
            <w:vAlign w:val="center"/>
          </w:tcPr>
          <w:p w14:paraId="6B4C42DD" w14:textId="77777777" w:rsidR="00CB3F7E" w:rsidRPr="00301263" w:rsidRDefault="00CB3F7E" w:rsidP="00C33BDC">
            <w:pPr>
              <w:pStyle w:val="Titre2"/>
              <w:tabs>
                <w:tab w:val="left" w:pos="993"/>
              </w:tabs>
              <w:ind w:left="0"/>
              <w:jc w:val="left"/>
              <w:rPr>
                <w:b w:val="0"/>
                <w:sz w:val="18"/>
              </w:rPr>
            </w:pPr>
            <w:r w:rsidRPr="00301263">
              <w:rPr>
                <w:rFonts w:cs="Arial"/>
                <w:b w:val="0"/>
                <w:noProof w:val="0"/>
                <w:sz w:val="18"/>
                <w:szCs w:val="18"/>
              </w:rPr>
              <w:t xml:space="preserve">Basic research (QC </w:t>
            </w:r>
            <w:r w:rsidRPr="00301263">
              <w:rPr>
                <w:b w:val="0"/>
                <w:sz w:val="18"/>
              </w:rPr>
              <w:t>researchers</w:t>
            </w:r>
            <w:r w:rsidRPr="00301263">
              <w:rPr>
                <w:rFonts w:cs="Arial"/>
                <w:b w:val="0"/>
                <w:noProof w:val="0"/>
                <w:sz w:val="18"/>
                <w:szCs w:val="18"/>
              </w:rPr>
              <w:t xml:space="preserve"> and collaborators)</w:t>
            </w:r>
          </w:p>
        </w:tc>
        <w:tc>
          <w:tcPr>
            <w:tcW w:w="2835" w:type="dxa"/>
            <w:shd w:val="clear" w:color="auto" w:fill="auto"/>
            <w:vAlign w:val="center"/>
          </w:tcPr>
          <w:p w14:paraId="67AE1A6F" w14:textId="77777777" w:rsidR="00CB3F7E" w:rsidRPr="00301263" w:rsidRDefault="00CB3F7E" w:rsidP="00C33BDC">
            <w:pPr>
              <w:pStyle w:val="Titre2"/>
              <w:tabs>
                <w:tab w:val="left" w:pos="993"/>
              </w:tabs>
              <w:ind w:left="0"/>
              <w:jc w:val="center"/>
              <w:rPr>
                <w:sz w:val="18"/>
              </w:rPr>
            </w:pPr>
          </w:p>
        </w:tc>
      </w:tr>
      <w:tr w:rsidR="00CB3F7E" w:rsidRPr="00301263" w14:paraId="0712C78D" w14:textId="77777777" w:rsidTr="00C33BDC">
        <w:trPr>
          <w:trHeight w:val="340"/>
        </w:trPr>
        <w:tc>
          <w:tcPr>
            <w:tcW w:w="5245" w:type="dxa"/>
            <w:shd w:val="clear" w:color="auto" w:fill="auto"/>
            <w:vAlign w:val="center"/>
          </w:tcPr>
          <w:p w14:paraId="2F06B10C" w14:textId="77777777" w:rsidR="00CB3F7E" w:rsidRPr="00301263" w:rsidRDefault="00CB3F7E" w:rsidP="00C33BDC">
            <w:pPr>
              <w:pStyle w:val="Titre2"/>
              <w:tabs>
                <w:tab w:val="left" w:pos="993"/>
              </w:tabs>
              <w:ind w:left="0"/>
              <w:jc w:val="left"/>
              <w:rPr>
                <w:b w:val="0"/>
                <w:sz w:val="18"/>
              </w:rPr>
            </w:pPr>
            <w:r w:rsidRPr="00301263">
              <w:rPr>
                <w:rFonts w:cs="Arial"/>
                <w:b w:val="0"/>
                <w:noProof w:val="0"/>
                <w:sz w:val="18"/>
                <w:szCs w:val="18"/>
              </w:rPr>
              <w:t>Clinical research (QC researchers and</w:t>
            </w:r>
            <w:r w:rsidRPr="00301263">
              <w:rPr>
                <w:b w:val="0"/>
                <w:sz w:val="18"/>
              </w:rPr>
              <w:t xml:space="preserve"> collaborators</w:t>
            </w:r>
            <w:r w:rsidRPr="00301263">
              <w:rPr>
                <w:rFonts w:cs="Arial"/>
                <w:b w:val="0"/>
                <w:noProof w:val="0"/>
                <w:sz w:val="18"/>
                <w:szCs w:val="18"/>
              </w:rPr>
              <w:t>)</w:t>
            </w:r>
          </w:p>
        </w:tc>
        <w:tc>
          <w:tcPr>
            <w:tcW w:w="2835" w:type="dxa"/>
            <w:shd w:val="clear" w:color="auto" w:fill="auto"/>
            <w:vAlign w:val="center"/>
          </w:tcPr>
          <w:p w14:paraId="2EC2ED35" w14:textId="77777777" w:rsidR="00CB3F7E" w:rsidRPr="00301263" w:rsidRDefault="00CB3F7E" w:rsidP="00C33BDC">
            <w:pPr>
              <w:pStyle w:val="Titre2"/>
              <w:tabs>
                <w:tab w:val="left" w:pos="993"/>
              </w:tabs>
              <w:ind w:left="0"/>
              <w:jc w:val="center"/>
              <w:rPr>
                <w:sz w:val="18"/>
              </w:rPr>
            </w:pPr>
          </w:p>
        </w:tc>
      </w:tr>
      <w:tr w:rsidR="00CB3F7E" w:rsidRPr="00301263" w14:paraId="72F312D0" w14:textId="77777777" w:rsidTr="00C33BDC">
        <w:trPr>
          <w:trHeight w:val="340"/>
        </w:trPr>
        <w:tc>
          <w:tcPr>
            <w:tcW w:w="5245" w:type="dxa"/>
            <w:shd w:val="clear" w:color="auto" w:fill="auto"/>
            <w:vAlign w:val="center"/>
          </w:tcPr>
          <w:p w14:paraId="767E0FA9" w14:textId="77777777" w:rsidR="00CB3F7E" w:rsidRPr="00301263" w:rsidRDefault="00CB3F7E" w:rsidP="00C33BDC">
            <w:pPr>
              <w:pStyle w:val="Titre2"/>
              <w:tabs>
                <w:tab w:val="left" w:pos="993"/>
              </w:tabs>
              <w:ind w:left="0"/>
              <w:jc w:val="left"/>
              <w:rPr>
                <w:b w:val="0"/>
                <w:sz w:val="18"/>
              </w:rPr>
            </w:pPr>
            <w:r w:rsidRPr="00301263">
              <w:rPr>
                <w:b w:val="0"/>
                <w:sz w:val="18"/>
              </w:rPr>
              <w:t xml:space="preserve">National collaborators </w:t>
            </w:r>
          </w:p>
        </w:tc>
        <w:tc>
          <w:tcPr>
            <w:tcW w:w="2835" w:type="dxa"/>
            <w:shd w:val="clear" w:color="auto" w:fill="auto"/>
            <w:vAlign w:val="center"/>
          </w:tcPr>
          <w:p w14:paraId="5D2BC360" w14:textId="77777777" w:rsidR="00CB3F7E" w:rsidRPr="00301263" w:rsidRDefault="00CB3F7E" w:rsidP="00C33BDC">
            <w:pPr>
              <w:pStyle w:val="Titre2"/>
              <w:tabs>
                <w:tab w:val="left" w:pos="993"/>
              </w:tabs>
              <w:ind w:left="0"/>
              <w:jc w:val="center"/>
              <w:rPr>
                <w:sz w:val="18"/>
              </w:rPr>
            </w:pPr>
          </w:p>
        </w:tc>
      </w:tr>
      <w:tr w:rsidR="00CB3F7E" w:rsidRPr="00301263" w14:paraId="289A938F" w14:textId="77777777" w:rsidTr="00C33BDC">
        <w:trPr>
          <w:trHeight w:val="340"/>
        </w:trPr>
        <w:tc>
          <w:tcPr>
            <w:tcW w:w="5245" w:type="dxa"/>
            <w:shd w:val="clear" w:color="auto" w:fill="auto"/>
            <w:vAlign w:val="center"/>
          </w:tcPr>
          <w:p w14:paraId="7225A6B4" w14:textId="77777777" w:rsidR="00CB3F7E" w:rsidRPr="00301263" w:rsidRDefault="00CB3F7E" w:rsidP="00C33BDC">
            <w:pPr>
              <w:pStyle w:val="Titre2"/>
              <w:tabs>
                <w:tab w:val="left" w:pos="993"/>
              </w:tabs>
              <w:ind w:left="0"/>
              <w:jc w:val="left"/>
              <w:rPr>
                <w:b w:val="0"/>
                <w:sz w:val="18"/>
              </w:rPr>
            </w:pPr>
            <w:r w:rsidRPr="00301263">
              <w:rPr>
                <w:b w:val="0"/>
                <w:sz w:val="18"/>
              </w:rPr>
              <w:t>International collaborators</w:t>
            </w:r>
          </w:p>
        </w:tc>
        <w:tc>
          <w:tcPr>
            <w:tcW w:w="2835" w:type="dxa"/>
            <w:shd w:val="clear" w:color="auto" w:fill="auto"/>
            <w:vAlign w:val="center"/>
          </w:tcPr>
          <w:p w14:paraId="29792C05" w14:textId="77777777" w:rsidR="00CB3F7E" w:rsidRPr="00301263" w:rsidRDefault="00CB3F7E" w:rsidP="00C33BDC">
            <w:pPr>
              <w:pStyle w:val="Titre2"/>
              <w:tabs>
                <w:tab w:val="left" w:pos="993"/>
              </w:tabs>
              <w:ind w:left="0"/>
              <w:jc w:val="center"/>
              <w:rPr>
                <w:sz w:val="18"/>
              </w:rPr>
            </w:pPr>
          </w:p>
        </w:tc>
      </w:tr>
      <w:tr w:rsidR="00CB3F7E" w:rsidRPr="00301263" w14:paraId="433CA234" w14:textId="77777777" w:rsidTr="00C33BDC">
        <w:trPr>
          <w:trHeight w:val="340"/>
        </w:trPr>
        <w:tc>
          <w:tcPr>
            <w:tcW w:w="5245" w:type="dxa"/>
            <w:shd w:val="clear" w:color="auto" w:fill="auto"/>
            <w:vAlign w:val="center"/>
          </w:tcPr>
          <w:p w14:paraId="4D1BA353" w14:textId="77777777" w:rsidR="00CB3F7E" w:rsidRPr="00301263" w:rsidRDefault="00CB3F7E" w:rsidP="00C33BDC">
            <w:pPr>
              <w:pStyle w:val="Titre2"/>
              <w:tabs>
                <w:tab w:val="left" w:pos="993"/>
              </w:tabs>
              <w:ind w:left="0"/>
              <w:jc w:val="left"/>
              <w:rPr>
                <w:b w:val="0"/>
                <w:sz w:val="18"/>
              </w:rPr>
            </w:pPr>
            <w:r w:rsidRPr="00301263">
              <w:rPr>
                <w:rFonts w:cs="Arial"/>
                <w:b w:val="0"/>
                <w:noProof w:val="0"/>
                <w:sz w:val="18"/>
                <w:szCs w:val="18"/>
              </w:rPr>
              <w:t>Undergraduate students</w:t>
            </w:r>
          </w:p>
        </w:tc>
        <w:tc>
          <w:tcPr>
            <w:tcW w:w="2835" w:type="dxa"/>
            <w:shd w:val="clear" w:color="auto" w:fill="auto"/>
            <w:vAlign w:val="center"/>
          </w:tcPr>
          <w:p w14:paraId="385580D8" w14:textId="77777777" w:rsidR="00CB3F7E" w:rsidRPr="00301263" w:rsidRDefault="00CB3F7E" w:rsidP="00C33BDC">
            <w:pPr>
              <w:pStyle w:val="Titre2"/>
              <w:tabs>
                <w:tab w:val="left" w:pos="993"/>
              </w:tabs>
              <w:ind w:left="0"/>
              <w:jc w:val="center"/>
              <w:rPr>
                <w:sz w:val="18"/>
              </w:rPr>
            </w:pPr>
          </w:p>
        </w:tc>
      </w:tr>
      <w:tr w:rsidR="00C33BDC" w:rsidRPr="00301263" w14:paraId="6CBAB3D4" w14:textId="77777777" w:rsidTr="00C33BDC">
        <w:trPr>
          <w:trHeight w:val="340"/>
        </w:trPr>
        <w:tc>
          <w:tcPr>
            <w:tcW w:w="5245" w:type="dxa"/>
            <w:shd w:val="clear" w:color="auto" w:fill="auto"/>
            <w:vAlign w:val="center"/>
          </w:tcPr>
          <w:p w14:paraId="6086091C" w14:textId="6FA4CFD8" w:rsidR="00C33BDC" w:rsidRPr="00301263" w:rsidRDefault="00C33BDC" w:rsidP="00C33BDC">
            <w:pPr>
              <w:pStyle w:val="Titre2"/>
              <w:tabs>
                <w:tab w:val="left" w:pos="993"/>
              </w:tabs>
              <w:ind w:left="0"/>
              <w:jc w:val="left"/>
              <w:rPr>
                <w:rFonts w:cs="Arial"/>
                <w:b w:val="0"/>
                <w:noProof w:val="0"/>
                <w:sz w:val="18"/>
                <w:szCs w:val="18"/>
              </w:rPr>
            </w:pPr>
            <w:r>
              <w:rPr>
                <w:rFonts w:cs="Arial"/>
                <w:b w:val="0"/>
                <w:noProof w:val="0"/>
                <w:sz w:val="18"/>
                <w:szCs w:val="18"/>
              </w:rPr>
              <w:t>M</w:t>
            </w:r>
            <w:r w:rsidR="00741F0A">
              <w:rPr>
                <w:rFonts w:cs="Arial"/>
                <w:b w:val="0"/>
                <w:noProof w:val="0"/>
                <w:sz w:val="18"/>
                <w:szCs w:val="18"/>
              </w:rPr>
              <w:t>D</w:t>
            </w:r>
            <w:r>
              <w:rPr>
                <w:rFonts w:cs="Arial"/>
                <w:b w:val="0"/>
                <w:noProof w:val="0"/>
                <w:sz w:val="18"/>
                <w:szCs w:val="18"/>
              </w:rPr>
              <w:t xml:space="preserve"> students and fellows</w:t>
            </w:r>
          </w:p>
        </w:tc>
        <w:tc>
          <w:tcPr>
            <w:tcW w:w="2835" w:type="dxa"/>
            <w:shd w:val="clear" w:color="auto" w:fill="auto"/>
            <w:vAlign w:val="center"/>
          </w:tcPr>
          <w:p w14:paraId="11184FD1" w14:textId="77777777" w:rsidR="00C33BDC" w:rsidRPr="00301263" w:rsidRDefault="00C33BDC" w:rsidP="00C33BDC">
            <w:pPr>
              <w:pStyle w:val="Titre2"/>
              <w:tabs>
                <w:tab w:val="left" w:pos="993"/>
              </w:tabs>
              <w:ind w:left="0"/>
              <w:jc w:val="center"/>
              <w:rPr>
                <w:sz w:val="18"/>
              </w:rPr>
            </w:pPr>
          </w:p>
        </w:tc>
      </w:tr>
      <w:tr w:rsidR="00CB3F7E" w:rsidRPr="00301263" w14:paraId="66872153" w14:textId="77777777" w:rsidTr="00C33BDC">
        <w:trPr>
          <w:trHeight w:val="340"/>
        </w:trPr>
        <w:tc>
          <w:tcPr>
            <w:tcW w:w="5245" w:type="dxa"/>
            <w:shd w:val="clear" w:color="auto" w:fill="auto"/>
            <w:vAlign w:val="center"/>
          </w:tcPr>
          <w:p w14:paraId="08278687" w14:textId="77777777" w:rsidR="00CB3F7E" w:rsidRPr="00301263" w:rsidRDefault="00CB3F7E" w:rsidP="00C33BDC">
            <w:pPr>
              <w:pStyle w:val="Titre2"/>
              <w:tabs>
                <w:tab w:val="left" w:pos="993"/>
              </w:tabs>
              <w:ind w:left="0"/>
              <w:jc w:val="left"/>
              <w:rPr>
                <w:rFonts w:cs="Arial"/>
                <w:b w:val="0"/>
                <w:noProof w:val="0"/>
                <w:sz w:val="18"/>
                <w:szCs w:val="18"/>
              </w:rPr>
            </w:pPr>
            <w:r w:rsidRPr="00301263">
              <w:rPr>
                <w:rFonts w:cs="Arial"/>
                <w:b w:val="0"/>
                <w:noProof w:val="0"/>
                <w:sz w:val="18"/>
                <w:szCs w:val="18"/>
              </w:rPr>
              <w:t>MSc students</w:t>
            </w:r>
          </w:p>
        </w:tc>
        <w:tc>
          <w:tcPr>
            <w:tcW w:w="2835" w:type="dxa"/>
            <w:shd w:val="clear" w:color="auto" w:fill="auto"/>
            <w:vAlign w:val="center"/>
          </w:tcPr>
          <w:p w14:paraId="6F609027" w14:textId="77777777" w:rsidR="00CB3F7E" w:rsidRPr="00301263" w:rsidRDefault="00CB3F7E" w:rsidP="00C33BDC">
            <w:pPr>
              <w:pStyle w:val="Titre2"/>
              <w:tabs>
                <w:tab w:val="left" w:pos="993"/>
              </w:tabs>
              <w:ind w:left="0"/>
              <w:jc w:val="center"/>
              <w:rPr>
                <w:rFonts w:cs="Arial"/>
                <w:noProof w:val="0"/>
                <w:sz w:val="18"/>
                <w:szCs w:val="18"/>
              </w:rPr>
            </w:pPr>
          </w:p>
        </w:tc>
      </w:tr>
      <w:tr w:rsidR="00CB3F7E" w:rsidRPr="00301263" w14:paraId="60E93449" w14:textId="77777777" w:rsidTr="00C33BDC">
        <w:trPr>
          <w:trHeight w:val="340"/>
        </w:trPr>
        <w:tc>
          <w:tcPr>
            <w:tcW w:w="5245" w:type="dxa"/>
            <w:shd w:val="clear" w:color="auto" w:fill="auto"/>
            <w:vAlign w:val="center"/>
          </w:tcPr>
          <w:p w14:paraId="6916626A" w14:textId="77777777" w:rsidR="00CB3F7E" w:rsidRPr="00301263" w:rsidRDefault="00CB3F7E" w:rsidP="00C33BDC">
            <w:pPr>
              <w:pStyle w:val="Titre2"/>
              <w:tabs>
                <w:tab w:val="left" w:pos="993"/>
              </w:tabs>
              <w:ind w:left="0"/>
              <w:jc w:val="left"/>
              <w:rPr>
                <w:rFonts w:cs="Arial"/>
                <w:b w:val="0"/>
                <w:noProof w:val="0"/>
                <w:sz w:val="18"/>
                <w:szCs w:val="18"/>
              </w:rPr>
            </w:pPr>
            <w:r w:rsidRPr="00301263">
              <w:rPr>
                <w:rFonts w:cs="Arial"/>
                <w:b w:val="0"/>
                <w:noProof w:val="0"/>
                <w:sz w:val="18"/>
                <w:szCs w:val="18"/>
              </w:rPr>
              <w:t>PhD students</w:t>
            </w:r>
          </w:p>
        </w:tc>
        <w:tc>
          <w:tcPr>
            <w:tcW w:w="2835" w:type="dxa"/>
            <w:shd w:val="clear" w:color="auto" w:fill="auto"/>
            <w:vAlign w:val="center"/>
          </w:tcPr>
          <w:p w14:paraId="1ACA609D" w14:textId="77777777" w:rsidR="00CB3F7E" w:rsidRPr="00301263" w:rsidRDefault="00CB3F7E" w:rsidP="00C33BDC">
            <w:pPr>
              <w:pStyle w:val="Titre2"/>
              <w:tabs>
                <w:tab w:val="left" w:pos="993"/>
              </w:tabs>
              <w:ind w:left="0"/>
              <w:jc w:val="center"/>
              <w:rPr>
                <w:rFonts w:cs="Arial"/>
                <w:noProof w:val="0"/>
                <w:sz w:val="18"/>
                <w:szCs w:val="18"/>
              </w:rPr>
            </w:pPr>
          </w:p>
        </w:tc>
      </w:tr>
      <w:tr w:rsidR="00CB3F7E" w:rsidRPr="00301263" w14:paraId="43F5DDFC" w14:textId="77777777" w:rsidTr="00C33BDC">
        <w:trPr>
          <w:trHeight w:val="340"/>
        </w:trPr>
        <w:tc>
          <w:tcPr>
            <w:tcW w:w="5245" w:type="dxa"/>
            <w:shd w:val="clear" w:color="auto" w:fill="auto"/>
            <w:vAlign w:val="center"/>
          </w:tcPr>
          <w:p w14:paraId="6D87B8C5" w14:textId="77777777" w:rsidR="00CB3F7E" w:rsidRPr="00301263" w:rsidRDefault="00CB3F7E" w:rsidP="00C33BDC">
            <w:pPr>
              <w:pStyle w:val="Titre2"/>
              <w:tabs>
                <w:tab w:val="left" w:pos="993"/>
              </w:tabs>
              <w:ind w:left="0"/>
              <w:jc w:val="left"/>
              <w:rPr>
                <w:rFonts w:cs="Arial"/>
                <w:b w:val="0"/>
                <w:noProof w:val="0"/>
                <w:sz w:val="18"/>
                <w:szCs w:val="18"/>
              </w:rPr>
            </w:pPr>
            <w:r w:rsidRPr="00301263">
              <w:rPr>
                <w:rFonts w:cs="Arial"/>
                <w:b w:val="0"/>
                <w:noProof w:val="0"/>
                <w:sz w:val="18"/>
                <w:szCs w:val="18"/>
              </w:rPr>
              <w:t>Postdoctoral fellows</w:t>
            </w:r>
          </w:p>
        </w:tc>
        <w:tc>
          <w:tcPr>
            <w:tcW w:w="2835" w:type="dxa"/>
            <w:shd w:val="clear" w:color="auto" w:fill="auto"/>
            <w:vAlign w:val="center"/>
          </w:tcPr>
          <w:p w14:paraId="0AC85F1F" w14:textId="77777777" w:rsidR="00CB3F7E" w:rsidRPr="00301263" w:rsidRDefault="00CB3F7E" w:rsidP="00C33BDC">
            <w:pPr>
              <w:pStyle w:val="Titre2"/>
              <w:tabs>
                <w:tab w:val="left" w:pos="993"/>
              </w:tabs>
              <w:ind w:left="0"/>
              <w:jc w:val="center"/>
              <w:rPr>
                <w:rFonts w:cs="Arial"/>
                <w:noProof w:val="0"/>
                <w:sz w:val="18"/>
                <w:szCs w:val="18"/>
              </w:rPr>
            </w:pPr>
          </w:p>
        </w:tc>
      </w:tr>
      <w:tr w:rsidR="00CB3F7E" w:rsidRPr="00301263" w14:paraId="195E9461" w14:textId="77777777" w:rsidTr="00C33BDC">
        <w:trPr>
          <w:trHeight w:val="340"/>
        </w:trPr>
        <w:tc>
          <w:tcPr>
            <w:tcW w:w="5245" w:type="dxa"/>
            <w:shd w:val="clear" w:color="auto" w:fill="auto"/>
            <w:vAlign w:val="center"/>
          </w:tcPr>
          <w:p w14:paraId="4A51EF74" w14:textId="77777777" w:rsidR="00CB3F7E" w:rsidRPr="00301263" w:rsidRDefault="00CB3F7E" w:rsidP="00C33BDC">
            <w:pPr>
              <w:pStyle w:val="Titre2"/>
              <w:tabs>
                <w:tab w:val="left" w:pos="993"/>
              </w:tabs>
              <w:ind w:left="0"/>
              <w:jc w:val="left"/>
              <w:rPr>
                <w:rFonts w:cs="Arial"/>
                <w:b w:val="0"/>
                <w:noProof w:val="0"/>
                <w:sz w:val="18"/>
                <w:szCs w:val="18"/>
              </w:rPr>
            </w:pPr>
            <w:r w:rsidRPr="00301263">
              <w:rPr>
                <w:rFonts w:cs="Arial"/>
                <w:b w:val="0"/>
                <w:noProof w:val="0"/>
                <w:sz w:val="18"/>
                <w:szCs w:val="18"/>
              </w:rPr>
              <w:t>Research assistants</w:t>
            </w:r>
          </w:p>
        </w:tc>
        <w:tc>
          <w:tcPr>
            <w:tcW w:w="2835" w:type="dxa"/>
            <w:shd w:val="clear" w:color="auto" w:fill="auto"/>
            <w:vAlign w:val="center"/>
          </w:tcPr>
          <w:p w14:paraId="445C05FD" w14:textId="77777777" w:rsidR="00CB3F7E" w:rsidRPr="00301263" w:rsidRDefault="00CB3F7E" w:rsidP="00C33BDC">
            <w:pPr>
              <w:pStyle w:val="Titre2"/>
              <w:tabs>
                <w:tab w:val="left" w:pos="993"/>
              </w:tabs>
              <w:ind w:left="0"/>
              <w:jc w:val="center"/>
              <w:rPr>
                <w:rFonts w:cs="Arial"/>
                <w:noProof w:val="0"/>
                <w:sz w:val="18"/>
                <w:szCs w:val="18"/>
              </w:rPr>
            </w:pPr>
          </w:p>
        </w:tc>
      </w:tr>
      <w:tr w:rsidR="00CB3F7E" w:rsidRPr="00301263" w14:paraId="42FE9256" w14:textId="77777777" w:rsidTr="00C33BDC">
        <w:trPr>
          <w:trHeight w:val="340"/>
        </w:trPr>
        <w:tc>
          <w:tcPr>
            <w:tcW w:w="5245" w:type="dxa"/>
            <w:shd w:val="clear" w:color="auto" w:fill="auto"/>
            <w:vAlign w:val="center"/>
          </w:tcPr>
          <w:p w14:paraId="5C6EFC11" w14:textId="77777777" w:rsidR="00CB3F7E" w:rsidRPr="00301263" w:rsidRDefault="00CB3F7E" w:rsidP="00C33BDC">
            <w:pPr>
              <w:pStyle w:val="Titre2"/>
              <w:tabs>
                <w:tab w:val="left" w:pos="993"/>
              </w:tabs>
              <w:ind w:left="0"/>
              <w:jc w:val="left"/>
              <w:rPr>
                <w:b w:val="0"/>
                <w:sz w:val="18"/>
              </w:rPr>
            </w:pPr>
            <w:r w:rsidRPr="00301263">
              <w:rPr>
                <w:b w:val="0"/>
                <w:sz w:val="18"/>
              </w:rPr>
              <w:t>Others (government agency, industry; etc.)</w:t>
            </w:r>
          </w:p>
        </w:tc>
        <w:tc>
          <w:tcPr>
            <w:tcW w:w="2835" w:type="dxa"/>
            <w:shd w:val="clear" w:color="auto" w:fill="auto"/>
            <w:vAlign w:val="center"/>
          </w:tcPr>
          <w:p w14:paraId="28C9062C" w14:textId="77777777" w:rsidR="00CB3F7E" w:rsidRPr="00301263" w:rsidRDefault="00CB3F7E" w:rsidP="00C33BDC">
            <w:pPr>
              <w:pStyle w:val="Titre2"/>
              <w:tabs>
                <w:tab w:val="left" w:pos="993"/>
              </w:tabs>
              <w:ind w:left="0"/>
              <w:jc w:val="center"/>
              <w:rPr>
                <w:sz w:val="18"/>
              </w:rPr>
            </w:pPr>
          </w:p>
        </w:tc>
      </w:tr>
      <w:tr w:rsidR="00CB3F7E" w:rsidRPr="00301263" w14:paraId="5F43CE39" w14:textId="77777777" w:rsidTr="00C33BDC">
        <w:trPr>
          <w:trHeight w:val="340"/>
        </w:trPr>
        <w:tc>
          <w:tcPr>
            <w:tcW w:w="5245" w:type="dxa"/>
            <w:shd w:val="clear" w:color="auto" w:fill="auto"/>
            <w:vAlign w:val="center"/>
          </w:tcPr>
          <w:p w14:paraId="3B40CA9A" w14:textId="77777777" w:rsidR="00CB3F7E" w:rsidRPr="00301263" w:rsidRDefault="00CB3F7E" w:rsidP="00C33BDC">
            <w:pPr>
              <w:pStyle w:val="Titre2"/>
              <w:tabs>
                <w:tab w:val="left" w:pos="993"/>
              </w:tabs>
              <w:ind w:left="0"/>
              <w:jc w:val="right"/>
              <w:rPr>
                <w:sz w:val="18"/>
              </w:rPr>
            </w:pPr>
            <w:r w:rsidRPr="00301263">
              <w:rPr>
                <w:sz w:val="18"/>
              </w:rPr>
              <w:t>Total</w:t>
            </w:r>
          </w:p>
        </w:tc>
        <w:tc>
          <w:tcPr>
            <w:tcW w:w="2835" w:type="dxa"/>
            <w:shd w:val="clear" w:color="auto" w:fill="auto"/>
            <w:vAlign w:val="center"/>
          </w:tcPr>
          <w:p w14:paraId="3FA95C39" w14:textId="77777777" w:rsidR="00CB3F7E" w:rsidRPr="00301263" w:rsidRDefault="00CB3F7E" w:rsidP="00C33BDC">
            <w:pPr>
              <w:pStyle w:val="Titre2"/>
              <w:tabs>
                <w:tab w:val="left" w:pos="993"/>
              </w:tabs>
              <w:ind w:left="0"/>
              <w:jc w:val="center"/>
              <w:rPr>
                <w:sz w:val="18"/>
              </w:rPr>
            </w:pPr>
          </w:p>
        </w:tc>
      </w:tr>
    </w:tbl>
    <w:p w14:paraId="474B408A" w14:textId="77777777" w:rsidR="00CB3F7E" w:rsidRPr="00301263" w:rsidRDefault="00CB3F7E" w:rsidP="00CB3F7E">
      <w:pPr>
        <w:tabs>
          <w:tab w:val="left" w:pos="851"/>
        </w:tabs>
        <w:spacing w:before="120"/>
        <w:jc w:val="both"/>
        <w:rPr>
          <w:rFonts w:ascii="Arial" w:hAnsi="Arial" w:cs="Arial"/>
          <w:b/>
          <w:sz w:val="18"/>
          <w:szCs w:val="18"/>
        </w:rPr>
      </w:pPr>
    </w:p>
    <w:p w14:paraId="2CF7D430" w14:textId="77777777" w:rsidR="00CB3F7E" w:rsidRPr="00301263" w:rsidRDefault="00CB3F7E" w:rsidP="00CB3F7E">
      <w:pPr>
        <w:tabs>
          <w:tab w:val="left" w:pos="851"/>
        </w:tabs>
        <w:spacing w:before="120"/>
        <w:jc w:val="both"/>
        <w:rPr>
          <w:rFonts w:ascii="Arial" w:hAnsi="Arial" w:cs="Arial"/>
          <w:b/>
          <w:sz w:val="18"/>
          <w:szCs w:val="18"/>
        </w:rPr>
      </w:pPr>
    </w:p>
    <w:p w14:paraId="3A93F80D" w14:textId="77777777" w:rsidR="00CB3F7E" w:rsidRPr="00301263" w:rsidRDefault="00CB3F7E" w:rsidP="00CB3F7E">
      <w:pPr>
        <w:tabs>
          <w:tab w:val="left" w:pos="851"/>
        </w:tabs>
        <w:spacing w:before="120"/>
        <w:jc w:val="both"/>
        <w:rPr>
          <w:rFonts w:ascii="Arial" w:hAnsi="Arial" w:cs="Arial"/>
          <w:b/>
          <w:sz w:val="18"/>
          <w:szCs w:val="18"/>
        </w:rPr>
      </w:pPr>
    </w:p>
    <w:p w14:paraId="599FD08E" w14:textId="77777777" w:rsidR="00CB3F7E" w:rsidRPr="00301263" w:rsidRDefault="00CB3F7E" w:rsidP="00CB3F7E">
      <w:pPr>
        <w:tabs>
          <w:tab w:val="left" w:pos="851"/>
        </w:tabs>
        <w:spacing w:before="120"/>
        <w:jc w:val="both"/>
        <w:rPr>
          <w:rFonts w:ascii="Arial" w:hAnsi="Arial" w:cs="Arial"/>
          <w:b/>
          <w:sz w:val="18"/>
          <w:szCs w:val="18"/>
        </w:rPr>
      </w:pPr>
    </w:p>
    <w:p w14:paraId="6310BC83" w14:textId="77777777" w:rsidR="00CB3F7E" w:rsidRPr="00301263" w:rsidRDefault="00CB3F7E" w:rsidP="00CB3F7E">
      <w:pPr>
        <w:tabs>
          <w:tab w:val="left" w:pos="851"/>
        </w:tabs>
        <w:spacing w:before="120"/>
        <w:jc w:val="both"/>
        <w:rPr>
          <w:rFonts w:ascii="Arial" w:hAnsi="Arial" w:cs="Arial"/>
          <w:b/>
          <w:sz w:val="18"/>
          <w:szCs w:val="18"/>
        </w:rPr>
      </w:pPr>
    </w:p>
    <w:p w14:paraId="141CE122" w14:textId="77777777" w:rsidR="00CB3F7E" w:rsidRPr="00301263" w:rsidRDefault="00CB3F7E" w:rsidP="00CB3F7E">
      <w:pPr>
        <w:tabs>
          <w:tab w:val="left" w:pos="851"/>
        </w:tabs>
        <w:spacing w:before="120"/>
        <w:jc w:val="both"/>
        <w:rPr>
          <w:rFonts w:ascii="Arial" w:hAnsi="Arial" w:cs="Arial"/>
          <w:b/>
          <w:sz w:val="18"/>
          <w:szCs w:val="18"/>
        </w:rPr>
      </w:pPr>
    </w:p>
    <w:p w14:paraId="32F58C46" w14:textId="77777777" w:rsidR="00CB3F7E" w:rsidRPr="00301263" w:rsidRDefault="00CB3F7E" w:rsidP="00CB3F7E">
      <w:pPr>
        <w:tabs>
          <w:tab w:val="left" w:pos="851"/>
        </w:tabs>
        <w:spacing w:before="120"/>
        <w:jc w:val="both"/>
        <w:rPr>
          <w:rFonts w:ascii="Arial" w:hAnsi="Arial" w:cs="Arial"/>
          <w:b/>
          <w:sz w:val="18"/>
          <w:szCs w:val="18"/>
        </w:rPr>
      </w:pPr>
    </w:p>
    <w:p w14:paraId="111338BE" w14:textId="77777777" w:rsidR="00CB3F7E" w:rsidRPr="00301263" w:rsidRDefault="00CB3F7E" w:rsidP="00CB3F7E">
      <w:pPr>
        <w:tabs>
          <w:tab w:val="left" w:pos="851"/>
        </w:tabs>
        <w:spacing w:before="120"/>
        <w:jc w:val="both"/>
        <w:rPr>
          <w:rFonts w:ascii="Arial" w:hAnsi="Arial" w:cs="Arial"/>
          <w:b/>
          <w:sz w:val="18"/>
          <w:szCs w:val="18"/>
        </w:rPr>
      </w:pPr>
    </w:p>
    <w:p w14:paraId="2974864D" w14:textId="77777777" w:rsidR="00CB3F7E" w:rsidRPr="00301263" w:rsidRDefault="00CB3F7E" w:rsidP="00CB3F7E">
      <w:pPr>
        <w:tabs>
          <w:tab w:val="left" w:pos="851"/>
        </w:tabs>
        <w:spacing w:before="120"/>
        <w:jc w:val="both"/>
        <w:rPr>
          <w:rFonts w:ascii="Arial" w:hAnsi="Arial" w:cs="Arial"/>
          <w:b/>
          <w:sz w:val="18"/>
          <w:szCs w:val="18"/>
        </w:rPr>
      </w:pPr>
    </w:p>
    <w:p w14:paraId="7650F111" w14:textId="77777777" w:rsidR="00CB3F7E" w:rsidRPr="00301263" w:rsidRDefault="00CB3F7E" w:rsidP="00CB3F7E">
      <w:pPr>
        <w:tabs>
          <w:tab w:val="left" w:pos="851"/>
        </w:tabs>
        <w:spacing w:before="120"/>
        <w:jc w:val="both"/>
        <w:rPr>
          <w:rFonts w:ascii="Arial" w:hAnsi="Arial" w:cs="Arial"/>
          <w:b/>
          <w:sz w:val="18"/>
          <w:szCs w:val="18"/>
        </w:rPr>
      </w:pPr>
    </w:p>
    <w:p w14:paraId="1A3D02C1" w14:textId="77777777" w:rsidR="00CB3F7E" w:rsidRPr="00301263" w:rsidRDefault="00CB3F7E" w:rsidP="00CB3F7E">
      <w:pPr>
        <w:tabs>
          <w:tab w:val="left" w:pos="851"/>
        </w:tabs>
        <w:spacing w:before="120"/>
        <w:jc w:val="both"/>
        <w:rPr>
          <w:rFonts w:ascii="Arial" w:hAnsi="Arial" w:cs="Arial"/>
          <w:b/>
          <w:sz w:val="18"/>
          <w:szCs w:val="18"/>
        </w:rPr>
      </w:pPr>
    </w:p>
    <w:p w14:paraId="319F570B" w14:textId="77777777" w:rsidR="00CB3F7E" w:rsidRPr="00301263" w:rsidRDefault="00CB3F7E" w:rsidP="00CB3F7E">
      <w:pPr>
        <w:tabs>
          <w:tab w:val="left" w:pos="851"/>
        </w:tabs>
        <w:spacing w:before="120"/>
        <w:jc w:val="both"/>
        <w:rPr>
          <w:rFonts w:ascii="Arial" w:hAnsi="Arial" w:cs="Arial"/>
          <w:b/>
          <w:sz w:val="18"/>
          <w:szCs w:val="18"/>
        </w:rPr>
      </w:pPr>
    </w:p>
    <w:p w14:paraId="48DB0BED" w14:textId="77777777" w:rsidR="00CB3F7E" w:rsidRPr="00301263" w:rsidRDefault="00CB3F7E" w:rsidP="00CB3F7E">
      <w:pPr>
        <w:tabs>
          <w:tab w:val="left" w:pos="851"/>
        </w:tabs>
        <w:spacing w:before="120"/>
        <w:jc w:val="both"/>
        <w:rPr>
          <w:rFonts w:ascii="Arial" w:hAnsi="Arial" w:cs="Arial"/>
          <w:b/>
          <w:sz w:val="18"/>
          <w:szCs w:val="18"/>
        </w:rPr>
      </w:pPr>
    </w:p>
    <w:p w14:paraId="16654F27" w14:textId="77777777" w:rsidR="00CB3F7E" w:rsidRPr="00301263" w:rsidRDefault="00CB3F7E" w:rsidP="00CB3F7E">
      <w:pPr>
        <w:tabs>
          <w:tab w:val="left" w:pos="851"/>
        </w:tabs>
        <w:spacing w:before="120"/>
        <w:jc w:val="both"/>
        <w:rPr>
          <w:rFonts w:ascii="Arial" w:hAnsi="Arial" w:cs="Arial"/>
          <w:b/>
          <w:sz w:val="18"/>
          <w:szCs w:val="18"/>
        </w:rPr>
      </w:pPr>
    </w:p>
    <w:p w14:paraId="479A4CA8" w14:textId="77777777" w:rsidR="00CB3F7E" w:rsidRPr="00301263" w:rsidRDefault="00CB3F7E" w:rsidP="00CB3F7E">
      <w:pPr>
        <w:tabs>
          <w:tab w:val="left" w:pos="851"/>
        </w:tabs>
        <w:spacing w:before="120"/>
        <w:jc w:val="both"/>
        <w:rPr>
          <w:rFonts w:ascii="Arial" w:hAnsi="Arial" w:cs="Arial"/>
          <w:b/>
          <w:sz w:val="18"/>
          <w:szCs w:val="18"/>
        </w:rPr>
      </w:pPr>
    </w:p>
    <w:p w14:paraId="057B996F" w14:textId="77777777" w:rsidR="00CB3F7E" w:rsidRPr="00301263" w:rsidRDefault="00CB3F7E" w:rsidP="00CB3F7E">
      <w:pPr>
        <w:tabs>
          <w:tab w:val="left" w:pos="851"/>
        </w:tabs>
        <w:spacing w:before="120"/>
        <w:jc w:val="both"/>
        <w:rPr>
          <w:rFonts w:ascii="Arial" w:hAnsi="Arial" w:cs="Arial"/>
          <w:b/>
          <w:sz w:val="18"/>
          <w:szCs w:val="18"/>
        </w:rPr>
      </w:pPr>
      <w:r w:rsidRPr="00301263">
        <w:rPr>
          <w:rFonts w:ascii="Arial" w:hAnsi="Arial" w:cs="Arial"/>
          <w:b/>
          <w:sz w:val="18"/>
          <w:szCs w:val="18"/>
        </w:rPr>
        <w:t>Detailed list (names and institutions):</w:t>
      </w:r>
    </w:p>
    <w:p w14:paraId="71B9E6FA"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Researchers</w:t>
      </w:r>
      <w:r w:rsidRPr="00301263">
        <w:rPr>
          <w:b w:val="0"/>
          <w:sz w:val="18"/>
          <w:szCs w:val="18"/>
        </w:rPr>
        <w:t xml:space="preserve"> (</w:t>
      </w:r>
      <w:r w:rsidRPr="00301263">
        <w:rPr>
          <w:b w:val="0"/>
          <w:sz w:val="18"/>
          <w:szCs w:val="18"/>
          <w:lang w:val="fr-CA"/>
        </w:rPr>
        <w:t>Basic research</w:t>
      </w:r>
      <w:r w:rsidRPr="00301263">
        <w:rPr>
          <w:b w:val="0"/>
          <w:sz w:val="18"/>
          <w:szCs w:val="18"/>
        </w:rPr>
        <w:t>):</w:t>
      </w:r>
    </w:p>
    <w:p w14:paraId="03DEF2BE"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en-CA"/>
        </w:rPr>
        <w:t>Clinician researchers and collaborators</w:t>
      </w:r>
      <w:r w:rsidRPr="00301263">
        <w:rPr>
          <w:b w:val="0"/>
          <w:sz w:val="18"/>
          <w:szCs w:val="18"/>
        </w:rPr>
        <w:t xml:space="preserve"> (</w:t>
      </w:r>
      <w:r w:rsidRPr="00301263">
        <w:rPr>
          <w:b w:val="0"/>
          <w:sz w:val="18"/>
          <w:szCs w:val="18"/>
          <w:lang w:val="en-CA"/>
        </w:rPr>
        <w:t>Clinical research</w:t>
      </w:r>
      <w:r w:rsidRPr="00301263">
        <w:rPr>
          <w:b w:val="0"/>
          <w:sz w:val="18"/>
          <w:szCs w:val="18"/>
        </w:rPr>
        <w:t>):</w:t>
      </w:r>
    </w:p>
    <w:p w14:paraId="1B13287C"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National collaborators:</w:t>
      </w:r>
    </w:p>
    <w:p w14:paraId="4904DF22"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International collaborators:</w:t>
      </w:r>
    </w:p>
    <w:p w14:paraId="5AF0FD22" w14:textId="2B0B5FE4" w:rsidR="00CB3F7E" w:rsidRDefault="00CB3F7E" w:rsidP="00244FEC">
      <w:pPr>
        <w:pStyle w:val="Titre2"/>
        <w:numPr>
          <w:ilvl w:val="0"/>
          <w:numId w:val="11"/>
        </w:numPr>
        <w:tabs>
          <w:tab w:val="left" w:pos="567"/>
        </w:tabs>
        <w:spacing w:line="259" w:lineRule="exact"/>
        <w:ind w:left="0" w:firstLine="0"/>
        <w:jc w:val="left"/>
        <w:rPr>
          <w:b w:val="0"/>
          <w:sz w:val="18"/>
          <w:szCs w:val="18"/>
          <w:lang w:val="fr-CA"/>
        </w:rPr>
      </w:pPr>
      <w:r w:rsidRPr="00301263">
        <w:rPr>
          <w:b w:val="0"/>
          <w:sz w:val="18"/>
          <w:szCs w:val="18"/>
          <w:lang w:val="fr-CA"/>
        </w:rPr>
        <w:t>Undergraduate students:</w:t>
      </w:r>
    </w:p>
    <w:p w14:paraId="6E6A7C80" w14:textId="6D2DE1DF" w:rsidR="00C33BDC" w:rsidRPr="00C33BDC" w:rsidRDefault="00C33BDC" w:rsidP="00C33BDC">
      <w:pPr>
        <w:pStyle w:val="Titre2"/>
        <w:numPr>
          <w:ilvl w:val="0"/>
          <w:numId w:val="11"/>
        </w:numPr>
        <w:tabs>
          <w:tab w:val="left" w:pos="567"/>
        </w:tabs>
        <w:spacing w:line="259" w:lineRule="exact"/>
        <w:ind w:left="0" w:firstLine="0"/>
        <w:jc w:val="left"/>
        <w:rPr>
          <w:b w:val="0"/>
          <w:sz w:val="18"/>
          <w:szCs w:val="18"/>
          <w:lang w:val="fr-CA"/>
        </w:rPr>
      </w:pPr>
      <w:r w:rsidRPr="00C33BDC">
        <w:rPr>
          <w:b w:val="0"/>
          <w:sz w:val="18"/>
          <w:szCs w:val="18"/>
          <w:lang w:val="fr-CA"/>
        </w:rPr>
        <w:t>MD students and fellows</w:t>
      </w:r>
    </w:p>
    <w:p w14:paraId="6A2BDCC3"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rPr>
        <w:t>MSc</w:t>
      </w:r>
      <w:r w:rsidRPr="00301263">
        <w:rPr>
          <w:b w:val="0"/>
          <w:sz w:val="18"/>
          <w:szCs w:val="18"/>
          <w:lang w:val="fr-CA"/>
        </w:rPr>
        <w:t xml:space="preserve"> students:</w:t>
      </w:r>
    </w:p>
    <w:p w14:paraId="2FC115C2"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rPr>
        <w:t>PhD</w:t>
      </w:r>
      <w:r w:rsidRPr="00301263">
        <w:rPr>
          <w:b w:val="0"/>
          <w:sz w:val="18"/>
          <w:szCs w:val="18"/>
          <w:lang w:val="fr-CA"/>
        </w:rPr>
        <w:t xml:space="preserve"> students:</w:t>
      </w:r>
    </w:p>
    <w:p w14:paraId="1D6C830E"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Postdoctoral fellows:</w:t>
      </w:r>
    </w:p>
    <w:p w14:paraId="66EC5FD0"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Research assistants:</w:t>
      </w:r>
    </w:p>
    <w:p w14:paraId="1524A374"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en-CA"/>
        </w:rPr>
        <w:t>Others</w:t>
      </w:r>
      <w:r w:rsidRPr="00301263">
        <w:rPr>
          <w:b w:val="0"/>
          <w:sz w:val="18"/>
          <w:szCs w:val="18"/>
        </w:rPr>
        <w:t xml:space="preserve"> (</w:t>
      </w:r>
      <w:r w:rsidRPr="00301263">
        <w:rPr>
          <w:b w:val="0"/>
          <w:sz w:val="18"/>
          <w:szCs w:val="18"/>
          <w:lang w:val="en-CA"/>
        </w:rPr>
        <w:t>government agency</w:t>
      </w:r>
      <w:r w:rsidRPr="00301263">
        <w:rPr>
          <w:b w:val="0"/>
          <w:bCs w:val="0"/>
          <w:sz w:val="18"/>
          <w:szCs w:val="18"/>
        </w:rPr>
        <w:t>,</w:t>
      </w:r>
      <w:r w:rsidRPr="00301263">
        <w:rPr>
          <w:b w:val="0"/>
          <w:sz w:val="18"/>
          <w:szCs w:val="18"/>
        </w:rPr>
        <w:t xml:space="preserve"> industr</w:t>
      </w:r>
      <w:r w:rsidRPr="00301263">
        <w:rPr>
          <w:b w:val="0"/>
          <w:sz w:val="18"/>
          <w:szCs w:val="18"/>
          <w:lang w:val="en-CA"/>
        </w:rPr>
        <w:t>y</w:t>
      </w:r>
      <w:r w:rsidRPr="00301263">
        <w:rPr>
          <w:b w:val="0"/>
          <w:sz w:val="18"/>
          <w:szCs w:val="18"/>
        </w:rPr>
        <w:t>, etc.):</w:t>
      </w:r>
    </w:p>
    <w:p w14:paraId="399F5A67" w14:textId="77777777" w:rsidR="00CB3F7E" w:rsidRDefault="00CB3F7E" w:rsidP="00CB3F7E">
      <w:pPr>
        <w:tabs>
          <w:tab w:val="left" w:pos="851"/>
        </w:tabs>
        <w:spacing w:before="120"/>
        <w:jc w:val="both"/>
        <w:rPr>
          <w:rFonts w:ascii="Arial" w:hAnsi="Arial" w:cs="Arial"/>
          <w:sz w:val="18"/>
          <w:szCs w:val="18"/>
        </w:rPr>
      </w:pPr>
    </w:p>
    <w:p w14:paraId="315C0347" w14:textId="77777777" w:rsidR="00CB3F7E" w:rsidRPr="004736AA" w:rsidRDefault="00CB3F7E" w:rsidP="00CB3F7E">
      <w:pPr>
        <w:tabs>
          <w:tab w:val="left" w:pos="851"/>
        </w:tabs>
        <w:spacing w:before="120"/>
        <w:jc w:val="both"/>
        <w:rPr>
          <w:rFonts w:ascii="Arial" w:hAnsi="Arial" w:cs="Arial"/>
          <w:sz w:val="20"/>
          <w:szCs w:val="20"/>
        </w:rPr>
      </w:pPr>
    </w:p>
    <w:p w14:paraId="207B774E" w14:textId="77777777" w:rsidR="00CB3F7E" w:rsidRPr="004736AA" w:rsidRDefault="00CB3F7E" w:rsidP="00487644">
      <w:pPr>
        <w:tabs>
          <w:tab w:val="left" w:pos="851"/>
        </w:tabs>
        <w:spacing w:before="120"/>
        <w:jc w:val="both"/>
        <w:rPr>
          <w:rFonts w:ascii="Arial" w:hAnsi="Arial" w:cs="Arial"/>
          <w:sz w:val="20"/>
          <w:szCs w:val="20"/>
        </w:rPr>
      </w:pPr>
    </w:p>
    <w:p w14:paraId="720B94A3" w14:textId="67A20018" w:rsidR="00421F46" w:rsidRPr="00301263" w:rsidRDefault="00E44CAF" w:rsidP="00487644">
      <w:pPr>
        <w:pBdr>
          <w:top w:val="single" w:sz="4" w:space="1" w:color="auto"/>
        </w:pBdr>
        <w:tabs>
          <w:tab w:val="left" w:pos="851"/>
        </w:tabs>
        <w:spacing w:after="120"/>
        <w:jc w:val="both"/>
        <w:rPr>
          <w:rFonts w:ascii="Arial" w:hAnsi="Arial" w:cs="Arial"/>
          <w:b/>
          <w:sz w:val="18"/>
          <w:szCs w:val="18"/>
        </w:rPr>
      </w:pPr>
      <w:r w:rsidRPr="00301263">
        <w:rPr>
          <w:rFonts w:ascii="Arial" w:hAnsi="Arial"/>
          <w:sz w:val="18"/>
          <w:lang w:val="en-CA"/>
        </w:rPr>
        <w:br w:type="page"/>
      </w:r>
      <w:r w:rsidRPr="0010232C">
        <w:rPr>
          <w:rFonts w:ascii="Arial" w:hAnsi="Arial" w:cs="Arial"/>
          <w:b/>
          <w:sz w:val="20"/>
          <w:szCs w:val="18"/>
        </w:rPr>
        <w:lastRenderedPageBreak/>
        <w:t>SCIENTIFIC RESULTS</w:t>
      </w:r>
      <w:r w:rsidR="00E36856" w:rsidRPr="0010232C">
        <w:rPr>
          <w:rFonts w:ascii="Arial" w:hAnsi="Arial" w:cs="Arial"/>
          <w:b/>
          <w:sz w:val="20"/>
          <w:szCs w:val="18"/>
        </w:rPr>
        <w:t xml:space="preserve"> </w:t>
      </w:r>
      <w:r w:rsidRPr="0010232C">
        <w:rPr>
          <w:rFonts w:ascii="Arial" w:hAnsi="Arial" w:cs="Arial"/>
          <w:sz w:val="20"/>
          <w:szCs w:val="18"/>
        </w:rPr>
        <w:t xml:space="preserve">(maximum </w:t>
      </w:r>
      <w:r w:rsidR="00CB3F7E" w:rsidRPr="0010232C">
        <w:rPr>
          <w:rFonts w:ascii="Arial" w:hAnsi="Arial" w:cs="Arial"/>
          <w:sz w:val="20"/>
          <w:szCs w:val="18"/>
        </w:rPr>
        <w:t>2</w:t>
      </w:r>
      <w:r w:rsidRPr="0010232C">
        <w:rPr>
          <w:rFonts w:ascii="Arial" w:hAnsi="Arial" w:cs="Arial"/>
          <w:sz w:val="20"/>
          <w:szCs w:val="18"/>
        </w:rPr>
        <w:t xml:space="preserve"> page</w:t>
      </w:r>
      <w:r w:rsidR="00ED79FF" w:rsidRPr="0010232C">
        <w:rPr>
          <w:rFonts w:ascii="Arial" w:hAnsi="Arial" w:cs="Arial"/>
          <w:sz w:val="20"/>
          <w:szCs w:val="18"/>
        </w:rPr>
        <w:t>s</w:t>
      </w:r>
      <w:r w:rsidRPr="0010232C">
        <w:rPr>
          <w:rFonts w:ascii="Arial" w:hAnsi="Arial" w:cs="Arial"/>
          <w:sz w:val="20"/>
          <w:szCs w:val="18"/>
        </w:rPr>
        <w:t>)</w:t>
      </w:r>
    </w:p>
    <w:p w14:paraId="41521552" w14:textId="6923DB2A" w:rsidR="00E44CAF" w:rsidRDefault="001C529E" w:rsidP="0010232C">
      <w:pPr>
        <w:keepNext/>
        <w:tabs>
          <w:tab w:val="left" w:pos="426"/>
        </w:tabs>
        <w:jc w:val="both"/>
        <w:rPr>
          <w:rFonts w:ascii="Arial" w:hAnsi="Arial" w:cs="Arial"/>
          <w:sz w:val="18"/>
          <w:szCs w:val="18"/>
        </w:rPr>
      </w:pPr>
      <w:r w:rsidRPr="0010232C">
        <w:rPr>
          <w:rFonts w:ascii="Arial" w:hAnsi="Arial" w:cs="Arial"/>
          <w:b/>
          <w:sz w:val="18"/>
          <w:szCs w:val="18"/>
          <w:u w:val="single"/>
        </w:rPr>
        <w:t>IF program</w:t>
      </w:r>
      <w:r w:rsidR="00E44CAF" w:rsidRPr="00301263">
        <w:rPr>
          <w:rFonts w:ascii="Arial" w:hAnsi="Arial" w:cs="Arial"/>
          <w:sz w:val="18"/>
          <w:szCs w:val="18"/>
        </w:rPr>
        <w:t xml:space="preserve">: Describe </w:t>
      </w:r>
      <w:r w:rsidR="006E6BCA" w:rsidRPr="00301263">
        <w:rPr>
          <w:rFonts w:ascii="Arial" w:hAnsi="Arial" w:cs="Arial"/>
          <w:sz w:val="18"/>
          <w:szCs w:val="18"/>
        </w:rPr>
        <w:t>the scientific discoveries ensued from the use of</w:t>
      </w:r>
      <w:r w:rsidR="00EF61C7" w:rsidRPr="00301263">
        <w:rPr>
          <w:rFonts w:ascii="Arial" w:hAnsi="Arial" w:cs="Arial"/>
          <w:sz w:val="18"/>
          <w:szCs w:val="18"/>
        </w:rPr>
        <w:t xml:space="preserve"> this common infrastructure</w:t>
      </w:r>
      <w:r w:rsidR="00693D77" w:rsidRPr="00301263">
        <w:rPr>
          <w:rFonts w:ascii="Arial" w:hAnsi="Arial" w:cs="Arial"/>
          <w:sz w:val="18"/>
          <w:szCs w:val="18"/>
        </w:rPr>
        <w:t xml:space="preserve"> </w:t>
      </w:r>
      <w:r w:rsidR="00E36856" w:rsidRPr="00301263">
        <w:rPr>
          <w:rFonts w:ascii="Arial" w:hAnsi="Arial" w:cs="Arial"/>
          <w:sz w:val="18"/>
          <w:szCs w:val="18"/>
        </w:rPr>
        <w:t xml:space="preserve">between </w:t>
      </w:r>
      <w:r w:rsidR="0010232C" w:rsidRPr="00301263">
        <w:rPr>
          <w:rFonts w:ascii="Arial" w:hAnsi="Arial" w:cs="Arial"/>
          <w:sz w:val="18"/>
          <w:szCs w:val="18"/>
        </w:rPr>
        <w:t>201</w:t>
      </w:r>
      <w:r w:rsidR="0010232C">
        <w:rPr>
          <w:rFonts w:ascii="Arial" w:hAnsi="Arial" w:cs="Arial"/>
          <w:sz w:val="18"/>
          <w:szCs w:val="18"/>
        </w:rPr>
        <w:t>8</w:t>
      </w:r>
      <w:r w:rsidR="00E36856" w:rsidRPr="00301263">
        <w:rPr>
          <w:rFonts w:ascii="Arial" w:hAnsi="Arial" w:cs="Arial"/>
          <w:sz w:val="18"/>
          <w:szCs w:val="18"/>
        </w:rPr>
        <w:t>-</w:t>
      </w:r>
      <w:r w:rsidR="0010232C" w:rsidRPr="00301263">
        <w:rPr>
          <w:rFonts w:ascii="Arial" w:hAnsi="Arial" w:cs="Arial"/>
          <w:sz w:val="18"/>
          <w:szCs w:val="18"/>
        </w:rPr>
        <w:t>20</w:t>
      </w:r>
      <w:r w:rsidR="0010232C">
        <w:rPr>
          <w:rFonts w:ascii="Arial" w:hAnsi="Arial" w:cs="Arial"/>
          <w:sz w:val="18"/>
          <w:szCs w:val="18"/>
        </w:rPr>
        <w:t>22</w:t>
      </w:r>
      <w:r>
        <w:rPr>
          <w:rFonts w:ascii="Arial" w:hAnsi="Arial" w:cs="Arial"/>
          <w:sz w:val="18"/>
          <w:szCs w:val="18"/>
        </w:rPr>
        <w:t>.</w:t>
      </w:r>
    </w:p>
    <w:p w14:paraId="7B18A361" w14:textId="77777777" w:rsidR="0010232C" w:rsidRDefault="0010232C" w:rsidP="0010232C">
      <w:pPr>
        <w:keepNext/>
        <w:tabs>
          <w:tab w:val="left" w:pos="426"/>
        </w:tabs>
        <w:jc w:val="both"/>
        <w:rPr>
          <w:rFonts w:ascii="Arial" w:hAnsi="Arial" w:cs="Arial"/>
          <w:sz w:val="18"/>
          <w:szCs w:val="18"/>
        </w:rPr>
      </w:pPr>
    </w:p>
    <w:p w14:paraId="27DC7804" w14:textId="1E8247FF" w:rsidR="0010232C" w:rsidRPr="0010232C" w:rsidRDefault="0010232C" w:rsidP="0010232C">
      <w:pPr>
        <w:keepNext/>
        <w:tabs>
          <w:tab w:val="left" w:pos="426"/>
        </w:tabs>
        <w:jc w:val="both"/>
        <w:rPr>
          <w:rFonts w:ascii="Arial" w:hAnsi="Arial" w:cs="Arial"/>
          <w:b/>
          <w:sz w:val="18"/>
          <w:szCs w:val="18"/>
          <w:u w:val="single"/>
        </w:rPr>
      </w:pPr>
      <w:r w:rsidRPr="0010232C">
        <w:rPr>
          <w:rFonts w:ascii="Arial" w:hAnsi="Arial" w:cs="Arial"/>
          <w:b/>
          <w:sz w:val="18"/>
          <w:szCs w:val="18"/>
          <w:u w:val="single"/>
        </w:rPr>
        <w:t>NIN</w:t>
      </w:r>
      <w:ins w:id="50" w:author="LAVASTRE Valérie" w:date="2023-01-13T14:40:00Z">
        <w:r w:rsidR="00AA70D3">
          <w:rPr>
            <w:rFonts w:ascii="Arial" w:hAnsi="Arial" w:cs="Arial"/>
            <w:b/>
            <w:sz w:val="18"/>
            <w:szCs w:val="18"/>
            <w:u w:val="single"/>
          </w:rPr>
          <w:t xml:space="preserve"> / PP </w:t>
        </w:r>
      </w:ins>
      <w:del w:id="51" w:author="LAVASTRE Valérie" w:date="2023-01-13T14:40:00Z">
        <w:r w:rsidRPr="0010232C" w:rsidDel="00AA70D3">
          <w:rPr>
            <w:rFonts w:ascii="Arial" w:hAnsi="Arial" w:cs="Arial"/>
            <w:b/>
            <w:sz w:val="18"/>
            <w:szCs w:val="18"/>
            <w:u w:val="single"/>
          </w:rPr>
          <w:delText xml:space="preserve"> </w:delText>
        </w:r>
      </w:del>
      <w:r w:rsidRPr="0010232C">
        <w:rPr>
          <w:rFonts w:ascii="Arial" w:hAnsi="Arial" w:cs="Arial"/>
          <w:b/>
          <w:sz w:val="18"/>
          <w:szCs w:val="18"/>
          <w:u w:val="single"/>
        </w:rPr>
        <w:t>program</w:t>
      </w:r>
      <w:ins w:id="52" w:author="LAVASTRE Valérie" w:date="2023-01-13T14:40:00Z">
        <w:r w:rsidR="00AA70D3">
          <w:rPr>
            <w:rFonts w:ascii="Arial" w:hAnsi="Arial" w:cs="Arial"/>
            <w:b/>
            <w:sz w:val="18"/>
            <w:szCs w:val="18"/>
            <w:u w:val="single"/>
          </w:rPr>
          <w:t>s</w:t>
        </w:r>
      </w:ins>
      <w:r w:rsidRPr="0010232C">
        <w:rPr>
          <w:rFonts w:ascii="Arial" w:hAnsi="Arial" w:cs="Arial"/>
          <w:b/>
          <w:sz w:val="18"/>
          <w:szCs w:val="18"/>
          <w:u w:val="single"/>
        </w:rPr>
        <w:t xml:space="preserve">: </w:t>
      </w:r>
      <w:r w:rsidRPr="0010232C">
        <w:rPr>
          <w:rFonts w:ascii="Arial" w:hAnsi="Arial" w:cs="Arial"/>
          <w:sz w:val="18"/>
          <w:szCs w:val="18"/>
        </w:rPr>
        <w:t>Describe the scientific discoveries generated by this project.</w:t>
      </w:r>
    </w:p>
    <w:p w14:paraId="54A1E7F8" w14:textId="77777777" w:rsidR="0010232C" w:rsidDel="00AA70D3" w:rsidRDefault="0010232C" w:rsidP="0010232C">
      <w:pPr>
        <w:keepNext/>
        <w:tabs>
          <w:tab w:val="left" w:pos="426"/>
        </w:tabs>
        <w:jc w:val="both"/>
        <w:rPr>
          <w:del w:id="53" w:author="LAVASTRE Valérie" w:date="2023-01-13T14:40:00Z"/>
          <w:rFonts w:ascii="Arial" w:hAnsi="Arial" w:cs="Arial"/>
          <w:sz w:val="18"/>
          <w:szCs w:val="18"/>
          <w:u w:val="single"/>
        </w:rPr>
      </w:pPr>
    </w:p>
    <w:p w14:paraId="0508B80B" w14:textId="377FE386" w:rsidR="00ED79FF" w:rsidRPr="00301263" w:rsidDel="00AA70D3" w:rsidRDefault="002669CE" w:rsidP="0010232C">
      <w:pPr>
        <w:keepNext/>
        <w:tabs>
          <w:tab w:val="left" w:pos="426"/>
        </w:tabs>
        <w:jc w:val="both"/>
        <w:rPr>
          <w:del w:id="54" w:author="LAVASTRE Valérie" w:date="2023-01-13T14:40:00Z"/>
          <w:rFonts w:ascii="Arial" w:hAnsi="Arial" w:cs="Arial"/>
          <w:sz w:val="18"/>
          <w:szCs w:val="18"/>
        </w:rPr>
      </w:pPr>
      <w:del w:id="55" w:author="LAVASTRE Valérie" w:date="2023-01-13T14:40:00Z">
        <w:r w:rsidRPr="0010232C" w:rsidDel="00AA70D3">
          <w:rPr>
            <w:rFonts w:ascii="Arial" w:hAnsi="Arial" w:cs="Arial"/>
            <w:b/>
            <w:sz w:val="18"/>
            <w:szCs w:val="18"/>
            <w:u w:val="single"/>
          </w:rPr>
          <w:delText xml:space="preserve">AMD </w:delText>
        </w:r>
        <w:r w:rsidR="001C529E" w:rsidRPr="0010232C" w:rsidDel="00AA70D3">
          <w:rPr>
            <w:rFonts w:ascii="Arial" w:hAnsi="Arial" w:cs="Arial"/>
            <w:b/>
            <w:sz w:val="18"/>
            <w:szCs w:val="18"/>
            <w:u w:val="single"/>
          </w:rPr>
          <w:delText>p</w:delText>
        </w:r>
        <w:r w:rsidR="001A4EE8" w:rsidRPr="0010232C" w:rsidDel="00AA70D3">
          <w:rPr>
            <w:rFonts w:ascii="Arial" w:hAnsi="Arial" w:cs="Arial"/>
            <w:b/>
            <w:sz w:val="18"/>
            <w:szCs w:val="18"/>
            <w:u w:val="single"/>
          </w:rPr>
          <w:delText>rogram</w:delText>
        </w:r>
        <w:r w:rsidR="00ED79FF" w:rsidRPr="0010232C" w:rsidDel="00AA70D3">
          <w:rPr>
            <w:rFonts w:ascii="Arial" w:hAnsi="Arial" w:cs="Arial"/>
            <w:b/>
            <w:sz w:val="18"/>
            <w:szCs w:val="18"/>
            <w:u w:val="single"/>
          </w:rPr>
          <w:delText>:</w:delText>
        </w:r>
        <w:r w:rsidR="00ED79FF" w:rsidRPr="00301263" w:rsidDel="00AA70D3">
          <w:rPr>
            <w:rFonts w:ascii="Arial" w:hAnsi="Arial" w:cs="Arial"/>
            <w:sz w:val="18"/>
            <w:szCs w:val="18"/>
          </w:rPr>
          <w:delText xml:space="preserve"> Describe the scientific discoveries generated by this project </w:delText>
        </w:r>
        <w:r w:rsidR="006E6BCA" w:rsidRPr="00301263" w:rsidDel="00AA70D3">
          <w:rPr>
            <w:rFonts w:ascii="Arial" w:hAnsi="Arial" w:cs="Arial"/>
            <w:sz w:val="18"/>
            <w:szCs w:val="18"/>
          </w:rPr>
          <w:delText xml:space="preserve">that </w:delText>
        </w:r>
        <w:r w:rsidR="00075E04" w:rsidRPr="00301263" w:rsidDel="00AA70D3">
          <w:rPr>
            <w:rFonts w:ascii="Arial" w:hAnsi="Arial" w:cs="Arial"/>
            <w:sz w:val="18"/>
            <w:szCs w:val="18"/>
          </w:rPr>
          <w:delText>will help improv</w:delText>
        </w:r>
        <w:r w:rsidR="006E6BCA" w:rsidRPr="00301263" w:rsidDel="00AA70D3">
          <w:rPr>
            <w:rFonts w:ascii="Arial" w:hAnsi="Arial" w:cs="Arial"/>
            <w:sz w:val="18"/>
            <w:szCs w:val="18"/>
          </w:rPr>
          <w:delText>e</w:delText>
        </w:r>
        <w:r w:rsidR="00075E04" w:rsidRPr="00301263" w:rsidDel="00AA70D3">
          <w:rPr>
            <w:rFonts w:ascii="Arial" w:hAnsi="Arial" w:cs="Arial"/>
            <w:sz w:val="18"/>
            <w:szCs w:val="18"/>
          </w:rPr>
          <w:delText xml:space="preserve"> treatments, prevention and/or rehabilitation for</w:delText>
        </w:r>
        <w:r w:rsidR="00E35196" w:rsidRPr="00301263" w:rsidDel="00AA70D3">
          <w:rPr>
            <w:rFonts w:ascii="Arial" w:hAnsi="Arial" w:cs="Arial"/>
            <w:sz w:val="18"/>
            <w:szCs w:val="18"/>
          </w:rPr>
          <w:delText xml:space="preserve"> people </w:delText>
        </w:r>
        <w:r w:rsidR="006E6BCA" w:rsidRPr="00301263" w:rsidDel="00AA70D3">
          <w:rPr>
            <w:rFonts w:ascii="Arial" w:hAnsi="Arial" w:cs="Arial"/>
            <w:sz w:val="18"/>
            <w:szCs w:val="18"/>
          </w:rPr>
          <w:delText xml:space="preserve">suffering from </w:delText>
        </w:r>
        <w:r w:rsidR="00075E04" w:rsidRPr="00301263" w:rsidDel="00AA70D3">
          <w:rPr>
            <w:rFonts w:ascii="Arial" w:hAnsi="Arial" w:cs="Arial"/>
            <w:sz w:val="18"/>
            <w:szCs w:val="18"/>
          </w:rPr>
          <w:delText xml:space="preserve">AMD. </w:delText>
        </w:r>
      </w:del>
    </w:p>
    <w:p w14:paraId="3DCB4EA7" w14:textId="77777777" w:rsidR="00AC3996" w:rsidRPr="00301263" w:rsidRDefault="00AC3996" w:rsidP="00487644">
      <w:pPr>
        <w:keepNext/>
        <w:tabs>
          <w:tab w:val="left" w:pos="426"/>
        </w:tabs>
        <w:jc w:val="both"/>
        <w:rPr>
          <w:rFonts w:ascii="Arial" w:hAnsi="Arial" w:cs="Arial"/>
          <w:sz w:val="18"/>
          <w:szCs w:val="18"/>
          <w:u w:val="single"/>
        </w:rPr>
      </w:pPr>
    </w:p>
    <w:p w14:paraId="3B9538AE" w14:textId="77777777" w:rsidR="00E44CAF" w:rsidRPr="00301263" w:rsidRDefault="000C189E" w:rsidP="00487644">
      <w:pPr>
        <w:rPr>
          <w:rFonts w:ascii="Arial" w:hAnsi="Arial" w:cs="Arial"/>
          <w:sz w:val="18"/>
          <w:szCs w:val="18"/>
        </w:rPr>
      </w:pPr>
      <w:r w:rsidRPr="00301263">
        <w:rPr>
          <w:rFonts w:ascii="Arial" w:hAnsi="Arial" w:cs="Arial"/>
          <w:sz w:val="18"/>
          <w:szCs w:val="18"/>
        </w:rPr>
        <w:t>Please make the content of your text accessible to a researcher who is not in your field.</w:t>
      </w:r>
    </w:p>
    <w:p w14:paraId="66AC4725" w14:textId="77777777" w:rsidR="00E44CAF" w:rsidRDefault="00E44CAF" w:rsidP="00487644">
      <w:pPr>
        <w:pBdr>
          <w:top w:val="single" w:sz="4" w:space="1" w:color="auto"/>
        </w:pBdr>
        <w:tabs>
          <w:tab w:val="left" w:pos="851"/>
        </w:tabs>
        <w:spacing w:before="120"/>
        <w:jc w:val="both"/>
        <w:rPr>
          <w:rFonts w:ascii="Arial" w:hAnsi="Arial" w:cs="Arial"/>
          <w:b/>
          <w:sz w:val="18"/>
          <w:szCs w:val="18"/>
        </w:rPr>
      </w:pPr>
    </w:p>
    <w:p w14:paraId="4CEA824B" w14:textId="77777777" w:rsidR="00CB3F7E" w:rsidRDefault="00CB3F7E" w:rsidP="00487644">
      <w:pPr>
        <w:pBdr>
          <w:top w:val="single" w:sz="4" w:space="1" w:color="auto"/>
        </w:pBdr>
        <w:tabs>
          <w:tab w:val="left" w:pos="851"/>
        </w:tabs>
        <w:spacing w:before="120"/>
        <w:jc w:val="both"/>
        <w:rPr>
          <w:rFonts w:ascii="Arial" w:hAnsi="Arial" w:cs="Arial"/>
          <w:b/>
          <w:sz w:val="18"/>
          <w:szCs w:val="18"/>
        </w:rPr>
      </w:pPr>
    </w:p>
    <w:p w14:paraId="5B954E76" w14:textId="77777777" w:rsidR="00CB3F7E" w:rsidRPr="004736AA" w:rsidRDefault="00CB3F7E" w:rsidP="00487644">
      <w:pPr>
        <w:pBdr>
          <w:top w:val="single" w:sz="4" w:space="1" w:color="auto"/>
        </w:pBdr>
        <w:tabs>
          <w:tab w:val="left" w:pos="851"/>
        </w:tabs>
        <w:spacing w:before="120"/>
        <w:jc w:val="both"/>
        <w:rPr>
          <w:rFonts w:ascii="Arial" w:hAnsi="Arial" w:cs="Arial"/>
          <w:b/>
          <w:sz w:val="20"/>
          <w:szCs w:val="20"/>
        </w:rPr>
      </w:pPr>
    </w:p>
    <w:p w14:paraId="09EFEF32" w14:textId="77777777" w:rsidR="00CB3F7E" w:rsidRPr="004736AA" w:rsidRDefault="00CB3F7E" w:rsidP="00487644">
      <w:pPr>
        <w:pBdr>
          <w:top w:val="single" w:sz="4" w:space="1" w:color="auto"/>
        </w:pBdr>
        <w:tabs>
          <w:tab w:val="left" w:pos="851"/>
        </w:tabs>
        <w:spacing w:before="120"/>
        <w:jc w:val="both"/>
        <w:rPr>
          <w:rFonts w:ascii="Arial" w:hAnsi="Arial" w:cs="Arial"/>
          <w:b/>
          <w:sz w:val="20"/>
          <w:szCs w:val="20"/>
        </w:rPr>
      </w:pPr>
    </w:p>
    <w:p w14:paraId="7A3251C5" w14:textId="77777777" w:rsidR="00017D33" w:rsidRPr="00301263" w:rsidRDefault="00E44CAF" w:rsidP="00487644">
      <w:pPr>
        <w:pBdr>
          <w:top w:val="single" w:sz="4" w:space="1" w:color="auto"/>
        </w:pBdr>
        <w:tabs>
          <w:tab w:val="left" w:pos="851"/>
        </w:tabs>
        <w:spacing w:before="120"/>
        <w:jc w:val="both"/>
        <w:rPr>
          <w:rFonts w:ascii="Arial" w:hAnsi="Arial" w:cs="Arial"/>
          <w:b/>
          <w:sz w:val="18"/>
          <w:szCs w:val="18"/>
        </w:rPr>
      </w:pPr>
      <w:r w:rsidRPr="004736AA">
        <w:rPr>
          <w:rFonts w:ascii="Arial" w:hAnsi="Arial" w:cs="Arial"/>
          <w:sz w:val="20"/>
          <w:szCs w:val="20"/>
        </w:rPr>
        <w:br w:type="page"/>
      </w:r>
      <w:r w:rsidR="00C00697" w:rsidRPr="0010232C">
        <w:rPr>
          <w:rFonts w:ascii="Arial" w:hAnsi="Arial" w:cs="Arial"/>
          <w:b/>
          <w:sz w:val="20"/>
          <w:szCs w:val="18"/>
        </w:rPr>
        <w:lastRenderedPageBreak/>
        <w:t xml:space="preserve">PERFORMANCE </w:t>
      </w:r>
      <w:r w:rsidR="00C00697" w:rsidRPr="0010232C">
        <w:rPr>
          <w:rFonts w:ascii="Arial" w:hAnsi="Arial" w:cs="Arial"/>
          <w:sz w:val="20"/>
          <w:szCs w:val="18"/>
        </w:rPr>
        <w:t>(</w:t>
      </w:r>
      <w:r w:rsidR="00017D33" w:rsidRPr="0010232C">
        <w:rPr>
          <w:rFonts w:ascii="Arial" w:hAnsi="Arial" w:cs="Arial"/>
          <w:sz w:val="20"/>
          <w:szCs w:val="18"/>
        </w:rPr>
        <w:t xml:space="preserve">maximum </w:t>
      </w:r>
      <w:r w:rsidR="00E36856" w:rsidRPr="0010232C">
        <w:rPr>
          <w:rFonts w:ascii="Arial" w:hAnsi="Arial" w:cs="Arial"/>
          <w:sz w:val="20"/>
          <w:szCs w:val="18"/>
        </w:rPr>
        <w:t>4</w:t>
      </w:r>
      <w:r w:rsidR="00017D33" w:rsidRPr="0010232C">
        <w:rPr>
          <w:rFonts w:ascii="Arial" w:hAnsi="Arial" w:cs="Arial"/>
          <w:sz w:val="20"/>
          <w:szCs w:val="18"/>
        </w:rPr>
        <w:t xml:space="preserve"> pages, </w:t>
      </w:r>
      <w:r w:rsidR="00E36856" w:rsidRPr="0010232C">
        <w:rPr>
          <w:rFonts w:ascii="Arial" w:hAnsi="Arial" w:cs="Arial"/>
          <w:sz w:val="20"/>
          <w:szCs w:val="18"/>
        </w:rPr>
        <w:t>excluding the present page)</w:t>
      </w:r>
    </w:p>
    <w:p w14:paraId="7777F204" w14:textId="77777777" w:rsidR="00E36856" w:rsidRPr="00301263" w:rsidRDefault="00E36856" w:rsidP="00487644">
      <w:pPr>
        <w:keepNext/>
        <w:tabs>
          <w:tab w:val="left" w:pos="426"/>
        </w:tabs>
        <w:jc w:val="both"/>
        <w:rPr>
          <w:rFonts w:ascii="Arial" w:hAnsi="Arial" w:cs="Arial"/>
          <w:b/>
          <w:sz w:val="18"/>
          <w:szCs w:val="18"/>
        </w:rPr>
      </w:pPr>
    </w:p>
    <w:p w14:paraId="4F8C829B" w14:textId="77777777" w:rsidR="00017D33" w:rsidRPr="00301263" w:rsidRDefault="00017D33" w:rsidP="00487644">
      <w:pPr>
        <w:keepNext/>
        <w:tabs>
          <w:tab w:val="left" w:pos="426"/>
        </w:tabs>
        <w:jc w:val="both"/>
        <w:rPr>
          <w:rFonts w:ascii="Arial" w:hAnsi="Arial" w:cs="Arial"/>
          <w:b/>
          <w:sz w:val="18"/>
          <w:szCs w:val="18"/>
        </w:rPr>
      </w:pPr>
      <w:r w:rsidRPr="00301263">
        <w:rPr>
          <w:rFonts w:ascii="Arial" w:hAnsi="Arial" w:cs="Arial"/>
          <w:b/>
          <w:sz w:val="18"/>
          <w:szCs w:val="18"/>
        </w:rPr>
        <w:t>Do not repeat information of the scientific results section</w:t>
      </w:r>
    </w:p>
    <w:p w14:paraId="5C7B5796" w14:textId="77777777" w:rsidR="00017D33" w:rsidRPr="00301263" w:rsidRDefault="00017D33" w:rsidP="00487644">
      <w:pPr>
        <w:keepNext/>
        <w:tabs>
          <w:tab w:val="left" w:pos="426"/>
        </w:tabs>
        <w:jc w:val="both"/>
        <w:rPr>
          <w:rFonts w:ascii="Arial" w:hAnsi="Arial" w:cs="Arial"/>
          <w:b/>
          <w:sz w:val="18"/>
          <w:szCs w:val="18"/>
        </w:rPr>
      </w:pPr>
      <w:r w:rsidRPr="00301263">
        <w:rPr>
          <w:rFonts w:ascii="Arial" w:hAnsi="Arial" w:cs="Arial"/>
          <w:b/>
          <w:sz w:val="18"/>
          <w:szCs w:val="18"/>
        </w:rPr>
        <w:t>Include only the information relevant to the Infrastructure, program or project</w:t>
      </w:r>
    </w:p>
    <w:p w14:paraId="02DC092F" w14:textId="77777777" w:rsidR="00E36856" w:rsidRPr="00301263" w:rsidRDefault="00E36856" w:rsidP="00487644">
      <w:pPr>
        <w:keepNext/>
        <w:tabs>
          <w:tab w:val="left" w:pos="426"/>
        </w:tabs>
        <w:jc w:val="both"/>
        <w:rPr>
          <w:rFonts w:ascii="Arial" w:hAnsi="Arial" w:cs="Arial"/>
          <w:b/>
          <w:sz w:val="18"/>
          <w:szCs w:val="18"/>
        </w:rPr>
      </w:pPr>
    </w:p>
    <w:p w14:paraId="35A0F908" w14:textId="64FC2F3F" w:rsidR="0010232C" w:rsidRDefault="001C529E" w:rsidP="0010232C">
      <w:pPr>
        <w:keepNext/>
        <w:tabs>
          <w:tab w:val="left" w:pos="426"/>
        </w:tabs>
        <w:spacing w:after="80"/>
        <w:jc w:val="both"/>
        <w:rPr>
          <w:rFonts w:ascii="Arial" w:hAnsi="Arial" w:cs="Arial"/>
          <w:b/>
          <w:sz w:val="18"/>
          <w:szCs w:val="18"/>
          <w:u w:val="single"/>
        </w:rPr>
      </w:pPr>
      <w:r w:rsidRPr="0010232C">
        <w:rPr>
          <w:rFonts w:ascii="Arial" w:hAnsi="Arial" w:cs="Arial"/>
          <w:b/>
          <w:sz w:val="18"/>
          <w:szCs w:val="18"/>
          <w:u w:val="single"/>
        </w:rPr>
        <w:t>IF program</w:t>
      </w:r>
      <w:r w:rsidR="00E44CAF" w:rsidRPr="00301263">
        <w:rPr>
          <w:rFonts w:ascii="Arial" w:hAnsi="Arial" w:cs="Arial"/>
          <w:sz w:val="18"/>
          <w:szCs w:val="18"/>
        </w:rPr>
        <w:t xml:space="preserve">: </w:t>
      </w:r>
      <w:r w:rsidR="0010232C">
        <w:rPr>
          <w:rFonts w:ascii="Arial" w:hAnsi="Arial" w:cs="Arial"/>
          <w:sz w:val="18"/>
          <w:szCs w:val="18"/>
        </w:rPr>
        <w:t>D</w:t>
      </w:r>
      <w:r w:rsidR="00E44CAF" w:rsidRPr="00301263">
        <w:rPr>
          <w:rFonts w:ascii="Arial" w:hAnsi="Arial" w:cs="Arial"/>
          <w:sz w:val="18"/>
          <w:szCs w:val="18"/>
        </w:rPr>
        <w:t>escribe the relevance, strategic advantage and the impact of this infrastructure on the performance of the Network</w:t>
      </w:r>
      <w:r w:rsidR="00693D77" w:rsidRPr="00301263">
        <w:rPr>
          <w:rFonts w:ascii="Arial" w:hAnsi="Arial" w:cs="Arial"/>
          <w:sz w:val="18"/>
          <w:szCs w:val="18"/>
        </w:rPr>
        <w:t xml:space="preserve"> </w:t>
      </w:r>
      <w:r w:rsidR="00E36856" w:rsidRPr="00301263">
        <w:rPr>
          <w:rFonts w:ascii="Arial" w:hAnsi="Arial" w:cs="Arial"/>
          <w:sz w:val="18"/>
          <w:szCs w:val="18"/>
        </w:rPr>
        <w:t>b</w:t>
      </w:r>
      <w:r w:rsidR="005C5171" w:rsidRPr="00301263">
        <w:rPr>
          <w:rFonts w:ascii="Arial" w:hAnsi="Arial" w:cs="Arial"/>
          <w:sz w:val="18"/>
          <w:szCs w:val="18"/>
        </w:rPr>
        <w:t xml:space="preserve">etween </w:t>
      </w:r>
      <w:r w:rsidRPr="00301263">
        <w:rPr>
          <w:rFonts w:ascii="Arial" w:hAnsi="Arial" w:cs="Arial"/>
          <w:sz w:val="18"/>
          <w:szCs w:val="18"/>
        </w:rPr>
        <w:t>201</w:t>
      </w:r>
      <w:r w:rsidR="0010232C">
        <w:rPr>
          <w:rFonts w:ascii="Arial" w:hAnsi="Arial" w:cs="Arial"/>
          <w:sz w:val="18"/>
          <w:szCs w:val="18"/>
        </w:rPr>
        <w:t>8</w:t>
      </w:r>
      <w:r w:rsidRPr="00301263">
        <w:rPr>
          <w:rFonts w:ascii="Arial" w:hAnsi="Arial" w:cs="Arial"/>
          <w:sz w:val="18"/>
          <w:szCs w:val="18"/>
        </w:rPr>
        <w:t xml:space="preserve"> </w:t>
      </w:r>
      <w:r w:rsidR="005C5171" w:rsidRPr="00301263">
        <w:rPr>
          <w:rFonts w:ascii="Arial" w:hAnsi="Arial" w:cs="Arial"/>
          <w:sz w:val="18"/>
          <w:szCs w:val="18"/>
        </w:rPr>
        <w:t xml:space="preserve">and </w:t>
      </w:r>
      <w:r w:rsidRPr="00301263">
        <w:rPr>
          <w:rFonts w:ascii="Arial" w:hAnsi="Arial" w:cs="Arial"/>
          <w:sz w:val="18"/>
          <w:szCs w:val="18"/>
        </w:rPr>
        <w:t>20</w:t>
      </w:r>
      <w:r w:rsidR="0010232C">
        <w:rPr>
          <w:rFonts w:ascii="Arial" w:hAnsi="Arial" w:cs="Arial"/>
          <w:sz w:val="18"/>
          <w:szCs w:val="18"/>
        </w:rPr>
        <w:t>22</w:t>
      </w:r>
      <w:r w:rsidR="00E35196" w:rsidRPr="00301263">
        <w:rPr>
          <w:rFonts w:ascii="Arial" w:hAnsi="Arial" w:cs="Arial"/>
          <w:sz w:val="18"/>
          <w:szCs w:val="18"/>
        </w:rPr>
        <w:t>.</w:t>
      </w:r>
    </w:p>
    <w:p w14:paraId="4AB80B71" w14:textId="77777777" w:rsidR="0010232C" w:rsidRDefault="0010232C" w:rsidP="0010232C">
      <w:pPr>
        <w:keepNext/>
        <w:tabs>
          <w:tab w:val="left" w:pos="426"/>
        </w:tabs>
        <w:spacing w:after="80"/>
        <w:jc w:val="both"/>
        <w:rPr>
          <w:rFonts w:ascii="Arial" w:hAnsi="Arial" w:cs="Arial"/>
          <w:b/>
          <w:sz w:val="18"/>
          <w:szCs w:val="18"/>
          <w:u w:val="single"/>
        </w:rPr>
      </w:pPr>
    </w:p>
    <w:p w14:paraId="6FED191B" w14:textId="6565DBB4" w:rsidR="0010232C" w:rsidDel="00AA70D3" w:rsidRDefault="0010232C" w:rsidP="0010232C">
      <w:pPr>
        <w:keepNext/>
        <w:tabs>
          <w:tab w:val="left" w:pos="426"/>
        </w:tabs>
        <w:spacing w:after="80"/>
        <w:jc w:val="both"/>
        <w:rPr>
          <w:del w:id="56" w:author="LAVASTRE Valérie" w:date="2023-01-13T14:42:00Z"/>
          <w:rFonts w:ascii="Arial" w:hAnsi="Arial" w:cs="Arial"/>
          <w:b/>
          <w:sz w:val="18"/>
          <w:szCs w:val="18"/>
          <w:u w:val="single"/>
        </w:rPr>
      </w:pPr>
      <w:r>
        <w:rPr>
          <w:rFonts w:ascii="Arial" w:hAnsi="Arial" w:cs="Arial"/>
          <w:b/>
          <w:sz w:val="18"/>
          <w:szCs w:val="18"/>
          <w:u w:val="single"/>
        </w:rPr>
        <w:t xml:space="preserve">NIN </w:t>
      </w:r>
      <w:ins w:id="57" w:author="LAVASTRE Valérie" w:date="2023-01-13T14:42:00Z">
        <w:r w:rsidR="00AA70D3">
          <w:rPr>
            <w:rFonts w:ascii="Arial" w:hAnsi="Arial" w:cs="Arial"/>
            <w:b/>
            <w:sz w:val="18"/>
            <w:szCs w:val="18"/>
            <w:u w:val="single"/>
          </w:rPr>
          <w:t xml:space="preserve">/ PP </w:t>
        </w:r>
      </w:ins>
      <w:r>
        <w:rPr>
          <w:rFonts w:ascii="Arial" w:hAnsi="Arial" w:cs="Arial"/>
          <w:b/>
          <w:sz w:val="18"/>
          <w:szCs w:val="18"/>
          <w:u w:val="single"/>
        </w:rPr>
        <w:t>program</w:t>
      </w:r>
      <w:ins w:id="58" w:author="LAVASTRE Valérie" w:date="2023-01-13T14:42:00Z">
        <w:r w:rsidR="00AA70D3">
          <w:rPr>
            <w:rFonts w:ascii="Arial" w:hAnsi="Arial" w:cs="Arial"/>
            <w:b/>
            <w:sz w:val="18"/>
            <w:szCs w:val="18"/>
            <w:u w:val="single"/>
          </w:rPr>
          <w:t>s:</w:t>
        </w:r>
      </w:ins>
      <w:del w:id="59" w:author="LAVASTRE Valérie" w:date="2023-01-13T14:42:00Z">
        <w:r w:rsidDel="00AA70D3">
          <w:rPr>
            <w:rFonts w:ascii="Arial" w:hAnsi="Arial" w:cs="Arial"/>
            <w:b/>
            <w:sz w:val="18"/>
            <w:szCs w:val="18"/>
            <w:u w:val="single"/>
          </w:rPr>
          <w:delText>:</w:delText>
        </w:r>
      </w:del>
      <w:r>
        <w:rPr>
          <w:rFonts w:ascii="Arial" w:hAnsi="Arial" w:cs="Arial"/>
          <w:b/>
          <w:sz w:val="18"/>
          <w:szCs w:val="18"/>
          <w:u w:val="single"/>
        </w:rPr>
        <w:t xml:space="preserve"> </w:t>
      </w:r>
      <w:r w:rsidRPr="0010232C">
        <w:rPr>
          <w:rFonts w:ascii="Arial" w:hAnsi="Arial" w:cs="Arial"/>
          <w:sz w:val="18"/>
          <w:szCs w:val="18"/>
        </w:rPr>
        <w:t>Describe the national and international collaborative nature of this project.</w:t>
      </w:r>
    </w:p>
    <w:p w14:paraId="71ABD5E8" w14:textId="77777777" w:rsidR="0010232C" w:rsidRDefault="0010232C" w:rsidP="0010232C">
      <w:pPr>
        <w:keepNext/>
        <w:tabs>
          <w:tab w:val="left" w:pos="426"/>
        </w:tabs>
        <w:spacing w:after="80"/>
        <w:jc w:val="both"/>
        <w:rPr>
          <w:rFonts w:ascii="Arial" w:hAnsi="Arial" w:cs="Arial"/>
          <w:b/>
          <w:sz w:val="18"/>
          <w:szCs w:val="18"/>
          <w:u w:val="single"/>
        </w:rPr>
      </w:pPr>
    </w:p>
    <w:p w14:paraId="72829CB1" w14:textId="7EA616B6" w:rsidR="00E44CAF" w:rsidRPr="00301263" w:rsidDel="00AA70D3" w:rsidRDefault="00E35196" w:rsidP="00EF243F">
      <w:pPr>
        <w:keepNext/>
        <w:tabs>
          <w:tab w:val="left" w:pos="426"/>
        </w:tabs>
        <w:spacing w:after="80"/>
        <w:jc w:val="both"/>
        <w:rPr>
          <w:del w:id="60" w:author="LAVASTRE Valérie" w:date="2023-01-13T14:42:00Z"/>
          <w:rFonts w:ascii="Arial" w:hAnsi="Arial" w:cs="Arial"/>
          <w:sz w:val="18"/>
          <w:szCs w:val="18"/>
        </w:rPr>
      </w:pPr>
      <w:del w:id="61" w:author="LAVASTRE Valérie" w:date="2023-01-13T14:42:00Z">
        <w:r w:rsidRPr="0010232C" w:rsidDel="00AA70D3">
          <w:rPr>
            <w:rFonts w:ascii="Arial" w:hAnsi="Arial" w:cs="Arial"/>
            <w:b/>
            <w:sz w:val="18"/>
            <w:szCs w:val="18"/>
            <w:u w:val="single"/>
          </w:rPr>
          <w:delText xml:space="preserve">AMD </w:delText>
        </w:r>
        <w:r w:rsidR="001C529E" w:rsidRPr="0010232C" w:rsidDel="00AA70D3">
          <w:rPr>
            <w:rFonts w:ascii="Arial" w:hAnsi="Arial" w:cs="Arial"/>
            <w:b/>
            <w:sz w:val="18"/>
            <w:szCs w:val="18"/>
            <w:u w:val="single"/>
          </w:rPr>
          <w:delText>p</w:delText>
        </w:r>
        <w:r w:rsidRPr="0010232C" w:rsidDel="00AA70D3">
          <w:rPr>
            <w:rFonts w:ascii="Arial" w:hAnsi="Arial" w:cs="Arial"/>
            <w:b/>
            <w:sz w:val="18"/>
            <w:szCs w:val="18"/>
            <w:u w:val="single"/>
          </w:rPr>
          <w:delText>rogram</w:delText>
        </w:r>
        <w:r w:rsidR="00D73D6C" w:rsidRPr="00301263" w:rsidDel="00AA70D3">
          <w:rPr>
            <w:rFonts w:ascii="Arial" w:hAnsi="Arial" w:cs="Arial"/>
            <w:sz w:val="18"/>
            <w:szCs w:val="18"/>
          </w:rPr>
          <w:delText>:</w:delText>
        </w:r>
        <w:r w:rsidR="005C5171" w:rsidRPr="00301263" w:rsidDel="00AA70D3">
          <w:rPr>
            <w:rFonts w:ascii="Arial" w:hAnsi="Arial" w:cs="Arial"/>
            <w:sz w:val="18"/>
            <w:szCs w:val="18"/>
          </w:rPr>
          <w:delText xml:space="preserve"> </w:delText>
        </w:r>
        <w:r w:rsidR="0010232C" w:rsidDel="00AA70D3">
          <w:rPr>
            <w:rFonts w:ascii="Arial" w:hAnsi="Arial" w:cs="Arial"/>
            <w:sz w:val="18"/>
            <w:szCs w:val="18"/>
          </w:rPr>
          <w:delText>D</w:delText>
        </w:r>
        <w:r w:rsidRPr="00301263" w:rsidDel="00AA70D3">
          <w:rPr>
            <w:rFonts w:ascii="Arial" w:hAnsi="Arial" w:cs="Arial"/>
            <w:sz w:val="18"/>
            <w:szCs w:val="18"/>
          </w:rPr>
          <w:delText>escribe the impact of this research on the progress</w:delText>
        </w:r>
        <w:r w:rsidR="00BE0594" w:rsidRPr="00301263" w:rsidDel="00AA70D3">
          <w:rPr>
            <w:rFonts w:ascii="Arial" w:hAnsi="Arial" w:cs="Arial"/>
            <w:sz w:val="18"/>
            <w:szCs w:val="18"/>
          </w:rPr>
          <w:delText xml:space="preserve"> of the scientific knowledge</w:delText>
        </w:r>
        <w:r w:rsidRPr="00301263" w:rsidDel="00AA70D3">
          <w:rPr>
            <w:rFonts w:ascii="Arial" w:hAnsi="Arial" w:cs="Arial"/>
            <w:sz w:val="18"/>
            <w:szCs w:val="18"/>
          </w:rPr>
          <w:delText xml:space="preserve"> on AMD (for the </w:delText>
        </w:r>
        <w:r w:rsidR="00BE0594" w:rsidRPr="00301263" w:rsidDel="00AA70D3">
          <w:rPr>
            <w:rFonts w:ascii="Arial" w:hAnsi="Arial" w:cs="Arial"/>
            <w:sz w:val="18"/>
            <w:szCs w:val="18"/>
          </w:rPr>
          <w:delText xml:space="preserve">improvement </w:delText>
        </w:r>
        <w:r w:rsidR="00BA37D1" w:rsidRPr="00301263" w:rsidDel="00AA70D3">
          <w:rPr>
            <w:rFonts w:ascii="Arial" w:hAnsi="Arial" w:cs="Arial"/>
            <w:sz w:val="18"/>
            <w:szCs w:val="18"/>
          </w:rPr>
          <w:delText>of</w:delText>
        </w:r>
        <w:r w:rsidR="00BE0594" w:rsidRPr="00301263" w:rsidDel="00AA70D3">
          <w:rPr>
            <w:rFonts w:ascii="Arial" w:hAnsi="Arial" w:cs="Arial"/>
            <w:sz w:val="18"/>
            <w:szCs w:val="18"/>
          </w:rPr>
          <w:delText xml:space="preserve"> </w:delText>
        </w:r>
        <w:r w:rsidRPr="00301263" w:rsidDel="00AA70D3">
          <w:rPr>
            <w:rFonts w:ascii="Arial" w:hAnsi="Arial" w:cs="Arial"/>
            <w:sz w:val="18"/>
            <w:szCs w:val="18"/>
          </w:rPr>
          <w:delText>treatment</w:delText>
        </w:r>
        <w:r w:rsidR="00BE0594" w:rsidRPr="00301263" w:rsidDel="00AA70D3">
          <w:rPr>
            <w:rFonts w:ascii="Arial" w:hAnsi="Arial" w:cs="Arial"/>
            <w:sz w:val="18"/>
            <w:szCs w:val="18"/>
          </w:rPr>
          <w:delText xml:space="preserve">, </w:delText>
        </w:r>
        <w:r w:rsidRPr="00301263" w:rsidDel="00AA70D3">
          <w:rPr>
            <w:rFonts w:ascii="Arial" w:hAnsi="Arial" w:cs="Arial"/>
            <w:sz w:val="18"/>
            <w:szCs w:val="18"/>
          </w:rPr>
          <w:delText>prevention and/or rehabilitation for people</w:delText>
        </w:r>
        <w:r w:rsidR="00BE0594" w:rsidRPr="00301263" w:rsidDel="00AA70D3">
          <w:rPr>
            <w:rFonts w:ascii="Arial" w:hAnsi="Arial" w:cs="Arial"/>
            <w:sz w:val="18"/>
            <w:szCs w:val="18"/>
          </w:rPr>
          <w:delText xml:space="preserve"> suffering from</w:delText>
        </w:r>
        <w:r w:rsidRPr="00301263" w:rsidDel="00AA70D3">
          <w:rPr>
            <w:rFonts w:ascii="Arial" w:hAnsi="Arial" w:cs="Arial"/>
            <w:sz w:val="18"/>
            <w:szCs w:val="18"/>
          </w:rPr>
          <w:delText xml:space="preserve"> AMD</w:delText>
        </w:r>
        <w:r w:rsidR="00BE0594" w:rsidRPr="00301263" w:rsidDel="00AA70D3">
          <w:rPr>
            <w:rFonts w:ascii="Arial" w:hAnsi="Arial" w:cs="Arial"/>
            <w:sz w:val="18"/>
            <w:szCs w:val="18"/>
          </w:rPr>
          <w:delText>)</w:delText>
        </w:r>
        <w:r w:rsidR="005C5171" w:rsidRPr="00301263" w:rsidDel="00AA70D3">
          <w:rPr>
            <w:rFonts w:ascii="Arial" w:hAnsi="Arial" w:cs="Arial"/>
            <w:sz w:val="18"/>
            <w:szCs w:val="18"/>
          </w:rPr>
          <w:delText>, a</w:delText>
        </w:r>
        <w:r w:rsidR="00E36856" w:rsidRPr="00301263" w:rsidDel="00AA70D3">
          <w:rPr>
            <w:rFonts w:ascii="Arial" w:hAnsi="Arial" w:cs="Arial"/>
            <w:sz w:val="18"/>
            <w:szCs w:val="18"/>
          </w:rPr>
          <w:delText>s well as its role in recruiting and developing a critical mass of AMD researchers in Quebec and in consolidating Quebec's place in the field of AMD research in Canada and internationally.</w:delText>
        </w:r>
      </w:del>
    </w:p>
    <w:p w14:paraId="17C219DB" w14:textId="77777777" w:rsidR="00E44CAF" w:rsidRPr="00301263" w:rsidRDefault="00E44CAF" w:rsidP="00487644">
      <w:pPr>
        <w:tabs>
          <w:tab w:val="left" w:pos="993"/>
        </w:tabs>
        <w:jc w:val="center"/>
        <w:rPr>
          <w:rFonts w:ascii="Arial" w:hAnsi="Arial" w:cs="Arial"/>
          <w:sz w:val="18"/>
          <w:szCs w:val="18"/>
        </w:rPr>
      </w:pPr>
      <w:r w:rsidRPr="00301263">
        <w:rPr>
          <w:rFonts w:ascii="Arial" w:hAnsi="Arial" w:cs="Arial"/>
          <w:sz w:val="18"/>
          <w:szCs w:val="18"/>
        </w:rPr>
        <w:t>*   *   *</w:t>
      </w:r>
    </w:p>
    <w:p w14:paraId="7C62E8A0" w14:textId="43173418" w:rsidR="006E7DD8" w:rsidRPr="00301263" w:rsidRDefault="002415C5" w:rsidP="00487644">
      <w:pPr>
        <w:tabs>
          <w:tab w:val="left" w:pos="993"/>
        </w:tabs>
        <w:jc w:val="both"/>
        <w:rPr>
          <w:rFonts w:ascii="Arial" w:hAnsi="Arial" w:cs="Arial"/>
          <w:sz w:val="18"/>
          <w:szCs w:val="18"/>
        </w:rPr>
      </w:pPr>
      <w:r w:rsidRPr="00301263">
        <w:rPr>
          <w:rFonts w:ascii="Arial" w:hAnsi="Arial" w:cs="Arial"/>
          <w:sz w:val="18"/>
          <w:szCs w:val="18"/>
        </w:rPr>
        <w:t>Scientifics r</w:t>
      </w:r>
      <w:r w:rsidR="00E44CAF" w:rsidRPr="00301263">
        <w:rPr>
          <w:rFonts w:ascii="Arial" w:hAnsi="Arial" w:cs="Arial"/>
          <w:sz w:val="18"/>
          <w:szCs w:val="18"/>
        </w:rPr>
        <w:t>eports will be assessed following the FRQS performance criteria</w:t>
      </w:r>
      <w:r w:rsidRPr="00301263">
        <w:rPr>
          <w:rFonts w:ascii="Arial" w:hAnsi="Arial" w:cs="Arial"/>
          <w:sz w:val="18"/>
          <w:szCs w:val="18"/>
        </w:rPr>
        <w:t xml:space="preserve"> established for the evaluation of their </w:t>
      </w:r>
      <w:r w:rsidR="00524264" w:rsidRPr="00301263">
        <w:rPr>
          <w:rFonts w:ascii="Arial" w:hAnsi="Arial" w:cs="Arial"/>
          <w:sz w:val="18"/>
          <w:szCs w:val="18"/>
        </w:rPr>
        <w:t>T</w:t>
      </w:r>
      <w:r w:rsidR="006E7DD8" w:rsidRPr="00301263">
        <w:rPr>
          <w:rFonts w:ascii="Arial" w:hAnsi="Arial" w:cs="Arial"/>
          <w:sz w:val="18"/>
          <w:szCs w:val="18"/>
        </w:rPr>
        <w:t>hematic Networks, as listed below.</w:t>
      </w:r>
    </w:p>
    <w:p w14:paraId="0C669B3D" w14:textId="5E82BC7E" w:rsidR="00A52BF6" w:rsidRPr="00301263" w:rsidRDefault="006E7DD8" w:rsidP="00487644">
      <w:pPr>
        <w:tabs>
          <w:tab w:val="left" w:pos="993"/>
        </w:tabs>
        <w:jc w:val="both"/>
        <w:rPr>
          <w:rFonts w:ascii="Arial" w:hAnsi="Arial" w:cs="Arial"/>
          <w:sz w:val="18"/>
          <w:szCs w:val="18"/>
        </w:rPr>
      </w:pPr>
      <w:r w:rsidRPr="00301263">
        <w:rPr>
          <w:rFonts w:ascii="Arial" w:hAnsi="Arial" w:cs="Arial"/>
          <w:b/>
          <w:sz w:val="18"/>
          <w:szCs w:val="18"/>
        </w:rPr>
        <w:t>Please answer to all the items listed below when applicable.</w:t>
      </w:r>
    </w:p>
    <w:p w14:paraId="575E1ADF" w14:textId="77777777" w:rsidR="002415C5" w:rsidRPr="00301263" w:rsidRDefault="002415C5" w:rsidP="00487644">
      <w:pPr>
        <w:tabs>
          <w:tab w:val="left" w:pos="993"/>
        </w:tabs>
        <w:spacing w:line="259" w:lineRule="exact"/>
        <w:jc w:val="both"/>
        <w:rPr>
          <w:rFonts w:ascii="Arial" w:hAnsi="Arial" w:cs="Arial"/>
          <w:b/>
          <w:sz w:val="18"/>
          <w:szCs w:val="18"/>
        </w:rPr>
      </w:pPr>
    </w:p>
    <w:p w14:paraId="5039C131" w14:textId="490E2C86" w:rsidR="00E44CAF" w:rsidRPr="00301263" w:rsidRDefault="00E44CAF"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Leverage</w:t>
      </w:r>
      <w:r w:rsidR="009B41F9" w:rsidRPr="00301263">
        <w:rPr>
          <w:rFonts w:ascii="Arial" w:hAnsi="Arial" w:cs="Arial"/>
          <w:sz w:val="18"/>
          <w:szCs w:val="18"/>
        </w:rPr>
        <w:t xml:space="preserve"> effect</w:t>
      </w:r>
      <w:r w:rsidR="00524264" w:rsidRPr="00301263">
        <w:rPr>
          <w:rFonts w:ascii="Arial" w:hAnsi="Arial" w:cs="Arial"/>
          <w:sz w:val="18"/>
          <w:szCs w:val="18"/>
        </w:rPr>
        <w:t xml:space="preserve"> (</w:t>
      </w:r>
      <w:r w:rsidRPr="00301263">
        <w:rPr>
          <w:rFonts w:ascii="Arial" w:hAnsi="Arial" w:cs="Arial"/>
          <w:sz w:val="18"/>
          <w:szCs w:val="18"/>
        </w:rPr>
        <w:t>grants, public or private investments, partnerships with the biopharmaceutical industry</w:t>
      </w:r>
      <w:r w:rsidR="00524264" w:rsidRPr="00301263">
        <w:rPr>
          <w:rFonts w:ascii="Arial" w:hAnsi="Arial" w:cs="Arial"/>
          <w:sz w:val="18"/>
          <w:szCs w:val="18"/>
        </w:rPr>
        <w:t xml:space="preserve"> or others)</w:t>
      </w:r>
      <w:r w:rsidRPr="00301263">
        <w:rPr>
          <w:rFonts w:ascii="Arial" w:hAnsi="Arial" w:cs="Arial"/>
          <w:sz w:val="18"/>
          <w:szCs w:val="18"/>
        </w:rPr>
        <w:t xml:space="preserve">. </w:t>
      </w:r>
    </w:p>
    <w:p w14:paraId="52B54905"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 xml:space="preserve">Specify the title of the grant, the authors, the </w:t>
      </w:r>
      <w:r w:rsidR="00EF61C7" w:rsidRPr="00301263">
        <w:rPr>
          <w:rFonts w:ascii="Arial" w:hAnsi="Arial" w:cs="Arial"/>
          <w:sz w:val="18"/>
          <w:szCs w:val="18"/>
        </w:rPr>
        <w:t>funding</w:t>
      </w:r>
      <w:r w:rsidRPr="00301263">
        <w:rPr>
          <w:rFonts w:ascii="Arial" w:hAnsi="Arial" w:cs="Arial"/>
          <w:sz w:val="18"/>
          <w:szCs w:val="18"/>
        </w:rPr>
        <w:t xml:space="preserve"> agency, the dates of beginning and end, and the amounts per year.</w:t>
      </w:r>
    </w:p>
    <w:p w14:paraId="0FBF24F4"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 xml:space="preserve">Explain </w:t>
      </w:r>
      <w:r w:rsidR="00550BD0" w:rsidRPr="00301263">
        <w:rPr>
          <w:rFonts w:ascii="Arial" w:hAnsi="Arial" w:cs="Arial"/>
          <w:sz w:val="18"/>
          <w:szCs w:val="18"/>
        </w:rPr>
        <w:t xml:space="preserve">briefly </w:t>
      </w:r>
      <w:r w:rsidRPr="00301263">
        <w:rPr>
          <w:rFonts w:ascii="Arial" w:hAnsi="Arial" w:cs="Arial"/>
          <w:sz w:val="18"/>
          <w:szCs w:val="18"/>
        </w:rPr>
        <w:t>how t</w:t>
      </w:r>
      <w:r w:rsidR="00EF61C7" w:rsidRPr="00301263">
        <w:rPr>
          <w:rFonts w:ascii="Arial" w:hAnsi="Arial" w:cs="Arial"/>
          <w:sz w:val="18"/>
          <w:szCs w:val="18"/>
        </w:rPr>
        <w:t>he Network played a role</w:t>
      </w:r>
      <w:r w:rsidR="004C4D34" w:rsidRPr="00301263">
        <w:rPr>
          <w:rFonts w:ascii="Arial" w:hAnsi="Arial" w:cs="Arial"/>
          <w:sz w:val="18"/>
          <w:szCs w:val="18"/>
        </w:rPr>
        <w:t xml:space="preserve"> in the attribution of the grant.</w:t>
      </w:r>
    </w:p>
    <w:p w14:paraId="32F959D7"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If it is a</w:t>
      </w:r>
      <w:r w:rsidR="003978C9" w:rsidRPr="00301263">
        <w:rPr>
          <w:rFonts w:ascii="Arial" w:hAnsi="Arial" w:cs="Arial"/>
          <w:sz w:val="18"/>
          <w:szCs w:val="18"/>
        </w:rPr>
        <w:t>n</w:t>
      </w:r>
      <w:r w:rsidRPr="00301263">
        <w:rPr>
          <w:rFonts w:ascii="Arial" w:hAnsi="Arial" w:cs="Arial"/>
          <w:sz w:val="18"/>
          <w:szCs w:val="18"/>
        </w:rPr>
        <w:t xml:space="preserve"> “in kind”</w:t>
      </w:r>
      <w:r w:rsidR="00EF61C7" w:rsidRPr="00301263">
        <w:rPr>
          <w:rFonts w:ascii="Arial" w:hAnsi="Arial" w:cs="Arial"/>
          <w:sz w:val="18"/>
          <w:szCs w:val="18"/>
        </w:rPr>
        <w:t xml:space="preserve"> partnership</w:t>
      </w:r>
      <w:r w:rsidRPr="00301263">
        <w:rPr>
          <w:rFonts w:ascii="Arial" w:hAnsi="Arial" w:cs="Arial"/>
          <w:sz w:val="18"/>
          <w:szCs w:val="18"/>
        </w:rPr>
        <w:t xml:space="preserve">, describe and estimate </w:t>
      </w:r>
      <w:r w:rsidR="00524264" w:rsidRPr="00301263">
        <w:rPr>
          <w:rFonts w:ascii="Arial" w:hAnsi="Arial" w:cs="Arial"/>
          <w:sz w:val="18"/>
          <w:szCs w:val="18"/>
        </w:rPr>
        <w:t>the amount</w:t>
      </w:r>
    </w:p>
    <w:p w14:paraId="0B90FD13" w14:textId="77777777" w:rsidR="00FD2064" w:rsidRPr="00301263" w:rsidRDefault="00FD20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D</w:t>
      </w:r>
      <w:r w:rsidR="00E44CAF" w:rsidRPr="00301263">
        <w:rPr>
          <w:rFonts w:ascii="Arial" w:hAnsi="Arial" w:cs="Arial"/>
          <w:sz w:val="18"/>
          <w:szCs w:val="18"/>
        </w:rPr>
        <w:t xml:space="preserve">evelopment of new </w:t>
      </w:r>
      <w:r w:rsidR="007E4733" w:rsidRPr="00301263">
        <w:rPr>
          <w:rFonts w:ascii="Arial" w:hAnsi="Arial" w:cs="Arial"/>
          <w:sz w:val="18"/>
          <w:szCs w:val="18"/>
        </w:rPr>
        <w:t xml:space="preserve">strategic and structuring </w:t>
      </w:r>
      <w:r w:rsidRPr="00301263">
        <w:rPr>
          <w:rFonts w:ascii="Arial" w:hAnsi="Arial" w:cs="Arial"/>
          <w:sz w:val="18"/>
          <w:szCs w:val="18"/>
        </w:rPr>
        <w:t>initiatives</w:t>
      </w:r>
    </w:p>
    <w:p w14:paraId="22F86599" w14:textId="279783E2" w:rsidR="00E44CAF" w:rsidRPr="00301263" w:rsidRDefault="00FD20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N</w:t>
      </w:r>
      <w:r w:rsidR="00524264" w:rsidRPr="00301263">
        <w:rPr>
          <w:rFonts w:ascii="Arial" w:hAnsi="Arial" w:cs="Arial"/>
          <w:sz w:val="18"/>
          <w:szCs w:val="18"/>
        </w:rPr>
        <w:t>ational and</w:t>
      </w:r>
      <w:r w:rsidR="00E44CAF" w:rsidRPr="00301263">
        <w:rPr>
          <w:rFonts w:ascii="Arial" w:hAnsi="Arial" w:cs="Arial"/>
          <w:sz w:val="18"/>
          <w:szCs w:val="18"/>
        </w:rPr>
        <w:t xml:space="preserve"> international </w:t>
      </w:r>
      <w:r w:rsidR="00524264" w:rsidRPr="00301263">
        <w:rPr>
          <w:rFonts w:ascii="Arial" w:hAnsi="Arial" w:cs="Arial"/>
          <w:sz w:val="18"/>
          <w:szCs w:val="18"/>
        </w:rPr>
        <w:t>visibility</w:t>
      </w:r>
    </w:p>
    <w:p w14:paraId="2E5E65EA" w14:textId="77777777" w:rsidR="00524264" w:rsidRPr="00301263" w:rsidRDefault="005242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Biotechnology development</w:t>
      </w:r>
    </w:p>
    <w:p w14:paraId="767898D9" w14:textId="77777777" w:rsidR="00524264" w:rsidRPr="00301263" w:rsidRDefault="00E44CAF"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Added val</w:t>
      </w:r>
      <w:r w:rsidR="00C00697" w:rsidRPr="00301263">
        <w:rPr>
          <w:rFonts w:ascii="Arial" w:hAnsi="Arial" w:cs="Arial"/>
          <w:sz w:val="18"/>
          <w:szCs w:val="18"/>
        </w:rPr>
        <w:t xml:space="preserve">ue </w:t>
      </w:r>
      <w:r w:rsidR="00151B42" w:rsidRPr="00301263">
        <w:rPr>
          <w:rFonts w:ascii="Arial" w:hAnsi="Arial" w:cs="Arial"/>
          <w:sz w:val="18"/>
          <w:szCs w:val="18"/>
        </w:rPr>
        <w:t>for</w:t>
      </w:r>
      <w:r w:rsidR="00C00697" w:rsidRPr="00301263">
        <w:rPr>
          <w:rFonts w:ascii="Arial" w:hAnsi="Arial" w:cs="Arial"/>
          <w:sz w:val="18"/>
          <w:szCs w:val="18"/>
        </w:rPr>
        <w:t xml:space="preserve"> </w:t>
      </w:r>
      <w:r w:rsidR="00524264" w:rsidRPr="00301263">
        <w:rPr>
          <w:rFonts w:ascii="Arial" w:hAnsi="Arial" w:cs="Arial"/>
          <w:sz w:val="18"/>
          <w:szCs w:val="18"/>
        </w:rPr>
        <w:t xml:space="preserve">VHRN members and </w:t>
      </w:r>
      <w:r w:rsidR="00C00697" w:rsidRPr="00301263">
        <w:rPr>
          <w:rFonts w:ascii="Arial" w:hAnsi="Arial" w:cs="Arial"/>
          <w:sz w:val="18"/>
          <w:szCs w:val="18"/>
        </w:rPr>
        <w:t xml:space="preserve">the </w:t>
      </w:r>
      <w:r w:rsidR="00524264" w:rsidRPr="00301263">
        <w:rPr>
          <w:rFonts w:ascii="Arial" w:hAnsi="Arial" w:cs="Arial"/>
          <w:sz w:val="18"/>
          <w:szCs w:val="18"/>
        </w:rPr>
        <w:t>scientific community</w:t>
      </w:r>
    </w:p>
    <w:p w14:paraId="0B8CAAAE" w14:textId="77777777" w:rsidR="00765E87"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Development of cross-sector projects and poles of excellence</w:t>
      </w:r>
    </w:p>
    <w:p w14:paraId="2E7C93C7" w14:textId="77777777" w:rsidR="00E44CAF"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T</w:t>
      </w:r>
      <w:r w:rsidR="00E44CAF" w:rsidRPr="00301263">
        <w:rPr>
          <w:rFonts w:ascii="Arial" w:hAnsi="Arial" w:cs="Arial"/>
          <w:sz w:val="18"/>
          <w:szCs w:val="18"/>
        </w:rPr>
        <w:t xml:space="preserve">raining </w:t>
      </w:r>
      <w:r w:rsidR="004C4D34" w:rsidRPr="00301263">
        <w:rPr>
          <w:rFonts w:ascii="Arial" w:hAnsi="Arial" w:cs="Arial"/>
          <w:sz w:val="18"/>
          <w:szCs w:val="18"/>
        </w:rPr>
        <w:t xml:space="preserve">of </w:t>
      </w:r>
      <w:r w:rsidR="00E44CAF" w:rsidRPr="00301263">
        <w:rPr>
          <w:rFonts w:ascii="Arial" w:hAnsi="Arial" w:cs="Arial"/>
          <w:sz w:val="18"/>
          <w:szCs w:val="18"/>
        </w:rPr>
        <w:t>the next generation</w:t>
      </w:r>
    </w:p>
    <w:p w14:paraId="7C3E0677" w14:textId="77777777" w:rsidR="00E44CAF"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P</w:t>
      </w:r>
      <w:r w:rsidR="00E44CAF" w:rsidRPr="00301263">
        <w:rPr>
          <w:rFonts w:ascii="Arial" w:hAnsi="Arial" w:cs="Arial"/>
          <w:sz w:val="18"/>
          <w:szCs w:val="18"/>
        </w:rPr>
        <w:t>romotion of clinical research</w:t>
      </w:r>
    </w:p>
    <w:p w14:paraId="728B06E0" w14:textId="77777777" w:rsidR="00686C92" w:rsidRPr="00301263" w:rsidRDefault="00686C92" w:rsidP="001C529E">
      <w:pPr>
        <w:pStyle w:val="Paragraphedeliste"/>
        <w:numPr>
          <w:ilvl w:val="0"/>
          <w:numId w:val="36"/>
        </w:numPr>
        <w:spacing w:line="259" w:lineRule="exact"/>
        <w:ind w:left="567" w:hanging="567"/>
        <w:rPr>
          <w:rFonts w:ascii="Arial" w:hAnsi="Arial" w:cs="Arial"/>
          <w:sz w:val="18"/>
          <w:szCs w:val="18"/>
        </w:rPr>
      </w:pPr>
      <w:r w:rsidRPr="00301263">
        <w:rPr>
          <w:rFonts w:ascii="Arial" w:hAnsi="Arial" w:cs="Arial"/>
          <w:sz w:val="18"/>
          <w:szCs w:val="18"/>
        </w:rPr>
        <w:t>Added value for</w:t>
      </w:r>
      <w:r w:rsidR="00655928" w:rsidRPr="00301263">
        <w:rPr>
          <w:rFonts w:ascii="Arial" w:hAnsi="Arial" w:cs="Arial"/>
          <w:sz w:val="18"/>
          <w:szCs w:val="18"/>
        </w:rPr>
        <w:t xml:space="preserve"> target</w:t>
      </w:r>
      <w:r w:rsidRPr="00301263">
        <w:rPr>
          <w:rFonts w:ascii="Arial" w:hAnsi="Arial" w:cs="Arial"/>
          <w:sz w:val="18"/>
          <w:szCs w:val="18"/>
        </w:rPr>
        <w:t xml:space="preserve"> </w:t>
      </w:r>
      <w:r w:rsidR="00655928" w:rsidRPr="00301263">
        <w:rPr>
          <w:rFonts w:ascii="Arial" w:hAnsi="Arial" w:cs="Arial"/>
          <w:sz w:val="18"/>
          <w:szCs w:val="18"/>
        </w:rPr>
        <w:t>community (new treatments, new personalized health care implementation of new health practices or policies).</w:t>
      </w:r>
    </w:p>
    <w:p w14:paraId="5A93C51F" w14:textId="77777777" w:rsidR="000C189E"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K</w:t>
      </w:r>
      <w:r w:rsidR="00E44CAF" w:rsidRPr="00301263">
        <w:rPr>
          <w:rFonts w:ascii="Arial" w:hAnsi="Arial" w:cs="Arial"/>
          <w:sz w:val="18"/>
          <w:szCs w:val="18"/>
        </w:rPr>
        <w:t>nowledge transfer</w:t>
      </w:r>
      <w:r w:rsidRPr="00301263">
        <w:rPr>
          <w:rFonts w:ascii="Arial" w:hAnsi="Arial" w:cs="Arial"/>
          <w:sz w:val="18"/>
          <w:szCs w:val="18"/>
        </w:rPr>
        <w:t xml:space="preserve">, valorization and </w:t>
      </w:r>
      <w:r w:rsidR="00E958CA" w:rsidRPr="00301263">
        <w:rPr>
          <w:rFonts w:ascii="Arial" w:hAnsi="Arial" w:cs="Arial"/>
          <w:sz w:val="18"/>
          <w:szCs w:val="18"/>
        </w:rPr>
        <w:t>public</w:t>
      </w:r>
      <w:r w:rsidRPr="00301263">
        <w:rPr>
          <w:rFonts w:ascii="Arial" w:hAnsi="Arial" w:cs="Arial"/>
          <w:sz w:val="18"/>
          <w:szCs w:val="18"/>
        </w:rPr>
        <w:t xml:space="preserve"> communications activities</w:t>
      </w:r>
    </w:p>
    <w:p w14:paraId="71FE18F1" w14:textId="77777777" w:rsidR="00655928"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Free access to the results</w:t>
      </w:r>
    </w:p>
    <w:p w14:paraId="3C0FB7DB" w14:textId="77777777" w:rsidR="00655928"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Highlight success stories</w:t>
      </w:r>
    </w:p>
    <w:p w14:paraId="420D3263" w14:textId="77777777" w:rsidR="00655928" w:rsidRPr="00301263" w:rsidRDefault="00655928" w:rsidP="00487644">
      <w:pPr>
        <w:spacing w:line="259" w:lineRule="exact"/>
        <w:jc w:val="both"/>
        <w:rPr>
          <w:rFonts w:ascii="Arial" w:hAnsi="Arial" w:cs="Arial"/>
          <w:sz w:val="18"/>
          <w:szCs w:val="18"/>
        </w:rPr>
      </w:pPr>
    </w:p>
    <w:p w14:paraId="0F52D40A" w14:textId="77777777" w:rsidR="00E44CAF" w:rsidRPr="00301263" w:rsidRDefault="00E44CAF" w:rsidP="00487644">
      <w:pPr>
        <w:pBdr>
          <w:top w:val="single" w:sz="4" w:space="1" w:color="auto"/>
        </w:pBdr>
        <w:tabs>
          <w:tab w:val="left" w:pos="851"/>
        </w:tabs>
        <w:spacing w:before="120"/>
        <w:jc w:val="both"/>
        <w:rPr>
          <w:rFonts w:ascii="Arial" w:hAnsi="Arial" w:cs="Arial"/>
          <w:b/>
          <w:sz w:val="18"/>
          <w:szCs w:val="18"/>
        </w:rPr>
      </w:pPr>
    </w:p>
    <w:p w14:paraId="779D2F76" w14:textId="77777777" w:rsidR="00E44CAF" w:rsidRPr="004736AA" w:rsidRDefault="00E44CAF" w:rsidP="00487644">
      <w:pPr>
        <w:pBdr>
          <w:top w:val="single" w:sz="4" w:space="1" w:color="auto"/>
        </w:pBdr>
        <w:tabs>
          <w:tab w:val="left" w:pos="851"/>
        </w:tabs>
        <w:spacing w:before="120"/>
        <w:jc w:val="both"/>
        <w:rPr>
          <w:rFonts w:ascii="Arial" w:hAnsi="Arial" w:cs="Arial"/>
          <w:b/>
          <w:sz w:val="20"/>
          <w:szCs w:val="20"/>
        </w:rPr>
      </w:pPr>
    </w:p>
    <w:p w14:paraId="6432CC08" w14:textId="77777777" w:rsidR="00E44CAF" w:rsidRPr="004736AA" w:rsidRDefault="00E44CAF" w:rsidP="00487644">
      <w:pPr>
        <w:pBdr>
          <w:top w:val="single" w:sz="4" w:space="1" w:color="auto"/>
        </w:pBdr>
        <w:tabs>
          <w:tab w:val="left" w:pos="851"/>
        </w:tabs>
        <w:spacing w:before="120"/>
        <w:jc w:val="both"/>
        <w:rPr>
          <w:rFonts w:ascii="Arial" w:hAnsi="Arial" w:cs="Arial"/>
          <w:b/>
          <w:sz w:val="20"/>
          <w:szCs w:val="20"/>
        </w:rPr>
      </w:pPr>
    </w:p>
    <w:p w14:paraId="0BCA4D04" w14:textId="77777777" w:rsidR="00E44CAF" w:rsidRPr="004736AA" w:rsidRDefault="00E44CAF" w:rsidP="00487644">
      <w:pPr>
        <w:pBdr>
          <w:top w:val="single" w:sz="4" w:space="1" w:color="auto"/>
        </w:pBdr>
        <w:tabs>
          <w:tab w:val="left" w:pos="851"/>
        </w:tabs>
        <w:spacing w:before="120"/>
        <w:jc w:val="both"/>
        <w:rPr>
          <w:rFonts w:ascii="Arial" w:hAnsi="Arial" w:cs="Arial"/>
          <w:b/>
          <w:sz w:val="20"/>
          <w:szCs w:val="20"/>
        </w:rPr>
      </w:pPr>
    </w:p>
    <w:p w14:paraId="6AF93A76" w14:textId="77777777" w:rsidR="00524264" w:rsidRPr="004736AA" w:rsidRDefault="00524264" w:rsidP="00487644">
      <w:pPr>
        <w:pBdr>
          <w:top w:val="single" w:sz="4" w:space="1" w:color="auto"/>
        </w:pBdr>
        <w:tabs>
          <w:tab w:val="left" w:pos="851"/>
        </w:tabs>
        <w:spacing w:before="120"/>
        <w:jc w:val="both"/>
        <w:rPr>
          <w:rFonts w:ascii="Arial" w:hAnsi="Arial" w:cs="Arial"/>
          <w:b/>
          <w:sz w:val="20"/>
          <w:szCs w:val="20"/>
        </w:rPr>
      </w:pPr>
    </w:p>
    <w:p w14:paraId="7644C0EB" w14:textId="1B5E0220" w:rsidR="00E44CAF" w:rsidRDefault="00E44CAF" w:rsidP="00487644">
      <w:pPr>
        <w:pBdr>
          <w:top w:val="single" w:sz="4" w:space="1" w:color="auto"/>
        </w:pBdr>
        <w:tabs>
          <w:tab w:val="left" w:pos="851"/>
        </w:tabs>
        <w:spacing w:before="120"/>
        <w:jc w:val="both"/>
        <w:rPr>
          <w:rFonts w:ascii="Arial" w:hAnsi="Arial" w:cs="Arial"/>
          <w:sz w:val="18"/>
          <w:szCs w:val="18"/>
        </w:rPr>
      </w:pPr>
      <w:r w:rsidRPr="004736AA">
        <w:rPr>
          <w:rFonts w:ascii="Arial" w:hAnsi="Arial" w:cs="Arial"/>
          <w:sz w:val="20"/>
          <w:szCs w:val="20"/>
        </w:rPr>
        <w:br w:type="page"/>
      </w:r>
      <w:r w:rsidRPr="00EF4FBE">
        <w:rPr>
          <w:rFonts w:ascii="Arial" w:hAnsi="Arial" w:cs="Arial"/>
          <w:b/>
          <w:sz w:val="20"/>
          <w:szCs w:val="18"/>
        </w:rPr>
        <w:lastRenderedPageBreak/>
        <w:t xml:space="preserve">PUBLICATIONS </w:t>
      </w:r>
      <w:r w:rsidR="00EF243F">
        <w:rPr>
          <w:rFonts w:ascii="Arial" w:hAnsi="Arial" w:cs="Arial"/>
          <w:b/>
          <w:sz w:val="20"/>
          <w:szCs w:val="18"/>
        </w:rPr>
        <w:t xml:space="preserve">and COMMUNICATIONS </w:t>
      </w:r>
      <w:r w:rsidRPr="00EF4FBE">
        <w:rPr>
          <w:rFonts w:ascii="Arial" w:hAnsi="Arial" w:cs="Arial"/>
          <w:sz w:val="18"/>
          <w:szCs w:val="18"/>
        </w:rPr>
        <w:t>(add the number of pages required)</w:t>
      </w:r>
    </w:p>
    <w:p w14:paraId="4EE22EF6" w14:textId="77777777" w:rsidR="00EF243F" w:rsidRPr="00EF4FBE" w:rsidRDefault="00EF243F" w:rsidP="00487644">
      <w:pPr>
        <w:pBdr>
          <w:top w:val="single" w:sz="4" w:space="1" w:color="auto"/>
        </w:pBdr>
        <w:tabs>
          <w:tab w:val="left" w:pos="851"/>
        </w:tabs>
        <w:spacing w:before="120"/>
        <w:jc w:val="both"/>
        <w:rPr>
          <w:rFonts w:ascii="Arial" w:hAnsi="Arial" w:cs="Arial"/>
          <w:b/>
          <w:sz w:val="16"/>
          <w:szCs w:val="18"/>
        </w:rPr>
      </w:pPr>
    </w:p>
    <w:p w14:paraId="0D91841D" w14:textId="1E961B6D" w:rsidR="00EF243F" w:rsidRDefault="00EF4FBE" w:rsidP="00EF243F">
      <w:pPr>
        <w:keepNext/>
        <w:tabs>
          <w:tab w:val="left" w:pos="426"/>
        </w:tabs>
        <w:jc w:val="both"/>
        <w:rPr>
          <w:rFonts w:ascii="Arial" w:hAnsi="Arial" w:cs="Arial"/>
          <w:sz w:val="18"/>
          <w:szCs w:val="18"/>
          <w:u w:val="single"/>
        </w:rPr>
      </w:pPr>
      <w:r w:rsidRPr="00EF243F">
        <w:rPr>
          <w:rFonts w:ascii="Arial" w:hAnsi="Arial" w:cs="Arial"/>
          <w:b/>
          <w:sz w:val="18"/>
          <w:szCs w:val="18"/>
          <w:u w:val="single"/>
        </w:rPr>
        <w:t>IF program</w:t>
      </w:r>
      <w:r w:rsidR="00E44CAF" w:rsidRPr="00301263">
        <w:rPr>
          <w:rFonts w:ascii="Arial" w:hAnsi="Arial" w:cs="Arial"/>
          <w:sz w:val="18"/>
          <w:szCs w:val="18"/>
        </w:rPr>
        <w:t>: Provide a list of ALL PUBLICATI</w:t>
      </w:r>
      <w:r w:rsidR="00455D93" w:rsidRPr="00301263">
        <w:rPr>
          <w:rFonts w:ascii="Arial" w:hAnsi="Arial" w:cs="Arial"/>
          <w:sz w:val="18"/>
          <w:szCs w:val="18"/>
        </w:rPr>
        <w:t xml:space="preserve">ONS AND CONFERENCES that have resulted directly or indirectly </w:t>
      </w:r>
      <w:r w:rsidR="00E44CAF" w:rsidRPr="00301263">
        <w:rPr>
          <w:rFonts w:ascii="Arial" w:hAnsi="Arial" w:cs="Arial"/>
          <w:sz w:val="18"/>
          <w:szCs w:val="18"/>
        </w:rPr>
        <w:t xml:space="preserve">from the use of this infrastructure </w:t>
      </w:r>
      <w:r w:rsidR="00DA0097" w:rsidRPr="00301263">
        <w:rPr>
          <w:rFonts w:ascii="Arial" w:hAnsi="Arial" w:cs="Arial"/>
          <w:sz w:val="18"/>
          <w:szCs w:val="18"/>
        </w:rPr>
        <w:t>during</w:t>
      </w:r>
      <w:r w:rsidR="00D73D6C" w:rsidRPr="00301263">
        <w:rPr>
          <w:rFonts w:ascii="Arial" w:hAnsi="Arial" w:cs="Arial"/>
          <w:sz w:val="18"/>
          <w:szCs w:val="18"/>
        </w:rPr>
        <w:t xml:space="preserve"> the </w:t>
      </w:r>
      <w:r w:rsidR="007E4733" w:rsidRPr="00301263">
        <w:rPr>
          <w:rFonts w:ascii="Arial" w:hAnsi="Arial" w:cs="Arial"/>
          <w:sz w:val="18"/>
          <w:szCs w:val="18"/>
        </w:rPr>
        <w:t>last year.</w:t>
      </w:r>
      <w:r w:rsidR="00D73D6C" w:rsidRPr="00301263">
        <w:rPr>
          <w:rFonts w:ascii="Arial" w:hAnsi="Arial" w:cs="Arial"/>
          <w:sz w:val="18"/>
          <w:szCs w:val="18"/>
        </w:rPr>
        <w:t xml:space="preserve"> </w:t>
      </w:r>
    </w:p>
    <w:p w14:paraId="50F9B62A" w14:textId="77777777" w:rsidR="00EF243F" w:rsidRPr="00301263" w:rsidRDefault="00EF243F" w:rsidP="00EF243F">
      <w:pPr>
        <w:keepNext/>
        <w:tabs>
          <w:tab w:val="left" w:pos="426"/>
        </w:tabs>
        <w:jc w:val="both"/>
        <w:rPr>
          <w:rFonts w:ascii="Arial" w:hAnsi="Arial" w:cs="Arial"/>
          <w:sz w:val="18"/>
          <w:szCs w:val="18"/>
        </w:rPr>
      </w:pPr>
    </w:p>
    <w:p w14:paraId="7E3E7A2B" w14:textId="4F3CFEB6" w:rsidR="00421F46" w:rsidRPr="00301263" w:rsidRDefault="00EF243F" w:rsidP="00EF243F">
      <w:pPr>
        <w:keepNext/>
        <w:tabs>
          <w:tab w:val="left" w:pos="426"/>
        </w:tabs>
        <w:jc w:val="both"/>
        <w:rPr>
          <w:rFonts w:ascii="Arial" w:hAnsi="Arial" w:cs="Arial"/>
          <w:sz w:val="18"/>
          <w:szCs w:val="18"/>
        </w:rPr>
      </w:pPr>
      <w:r w:rsidRPr="00EF243F">
        <w:rPr>
          <w:rFonts w:ascii="Arial" w:hAnsi="Arial" w:cs="Arial"/>
          <w:b/>
          <w:sz w:val="18"/>
          <w:szCs w:val="18"/>
          <w:u w:val="single"/>
        </w:rPr>
        <w:t xml:space="preserve">NIN / </w:t>
      </w:r>
      <w:del w:id="62" w:author="LAVASTRE Valérie" w:date="2023-01-13T14:43:00Z">
        <w:r w:rsidR="00DA0097" w:rsidRPr="00EF243F" w:rsidDel="00AA70D3">
          <w:rPr>
            <w:rFonts w:ascii="Arial" w:hAnsi="Arial" w:cs="Arial"/>
            <w:b/>
            <w:sz w:val="18"/>
            <w:szCs w:val="18"/>
            <w:u w:val="single"/>
          </w:rPr>
          <w:delText xml:space="preserve">AMD </w:delText>
        </w:r>
      </w:del>
      <w:ins w:id="63" w:author="LAVASTRE Valérie" w:date="2023-01-13T14:43:00Z">
        <w:r w:rsidR="00AA70D3">
          <w:rPr>
            <w:rFonts w:ascii="Arial" w:hAnsi="Arial" w:cs="Arial"/>
            <w:b/>
            <w:sz w:val="18"/>
            <w:szCs w:val="18"/>
            <w:u w:val="single"/>
          </w:rPr>
          <w:t>PP</w:t>
        </w:r>
        <w:r w:rsidR="00AA70D3" w:rsidRPr="00EF243F">
          <w:rPr>
            <w:rFonts w:ascii="Arial" w:hAnsi="Arial" w:cs="Arial"/>
            <w:b/>
            <w:sz w:val="18"/>
            <w:szCs w:val="18"/>
            <w:u w:val="single"/>
          </w:rPr>
          <w:t xml:space="preserve"> </w:t>
        </w:r>
      </w:ins>
      <w:r w:rsidR="00EF4FBE" w:rsidRPr="00EF243F">
        <w:rPr>
          <w:rFonts w:ascii="Arial" w:hAnsi="Arial" w:cs="Arial"/>
          <w:b/>
          <w:sz w:val="18"/>
          <w:szCs w:val="18"/>
          <w:u w:val="single"/>
        </w:rPr>
        <w:t>p</w:t>
      </w:r>
      <w:r w:rsidR="00950C12" w:rsidRPr="00EF243F">
        <w:rPr>
          <w:rFonts w:ascii="Arial" w:hAnsi="Arial" w:cs="Arial"/>
          <w:b/>
          <w:sz w:val="18"/>
          <w:szCs w:val="18"/>
          <w:u w:val="single"/>
        </w:rPr>
        <w:t>rogram</w:t>
      </w:r>
      <w:ins w:id="64" w:author="LAVASTRE Valérie" w:date="2023-01-13T14:43:00Z">
        <w:r w:rsidR="00AA70D3">
          <w:rPr>
            <w:rFonts w:ascii="Arial" w:hAnsi="Arial" w:cs="Arial"/>
            <w:b/>
            <w:sz w:val="18"/>
            <w:szCs w:val="18"/>
            <w:u w:val="single"/>
          </w:rPr>
          <w:t>s</w:t>
        </w:r>
      </w:ins>
      <w:r w:rsidR="00E44CAF" w:rsidRPr="00EF243F">
        <w:rPr>
          <w:rFonts w:ascii="Arial" w:hAnsi="Arial" w:cs="Arial"/>
          <w:b/>
          <w:sz w:val="18"/>
          <w:szCs w:val="18"/>
        </w:rPr>
        <w:t>:</w:t>
      </w:r>
      <w:r w:rsidR="00E44CAF" w:rsidRPr="00301263">
        <w:rPr>
          <w:rFonts w:ascii="Arial" w:hAnsi="Arial" w:cs="Arial"/>
          <w:sz w:val="18"/>
          <w:szCs w:val="18"/>
        </w:rPr>
        <w:t xml:space="preserve"> Provide a list of ALL PUBLICATIONS </w:t>
      </w:r>
      <w:r w:rsidR="000C189E" w:rsidRPr="00301263">
        <w:rPr>
          <w:rFonts w:ascii="Arial" w:hAnsi="Arial" w:cs="Arial"/>
          <w:sz w:val="18"/>
          <w:szCs w:val="18"/>
        </w:rPr>
        <w:t xml:space="preserve">AND CONFERENCES </w:t>
      </w:r>
      <w:r w:rsidR="00455D93" w:rsidRPr="00301263">
        <w:rPr>
          <w:rFonts w:ascii="Arial" w:hAnsi="Arial" w:cs="Arial"/>
          <w:sz w:val="18"/>
          <w:szCs w:val="18"/>
        </w:rPr>
        <w:t>that have resulted directly or indirectly</w:t>
      </w:r>
      <w:r w:rsidR="00E44CAF" w:rsidRPr="00301263">
        <w:rPr>
          <w:rFonts w:ascii="Arial" w:hAnsi="Arial" w:cs="Arial"/>
          <w:sz w:val="18"/>
          <w:szCs w:val="18"/>
        </w:rPr>
        <w:t xml:space="preserve"> from this partnership project</w:t>
      </w:r>
      <w:r w:rsidR="00693D77" w:rsidRPr="00301263">
        <w:rPr>
          <w:rFonts w:ascii="Arial" w:hAnsi="Arial" w:cs="Arial"/>
          <w:sz w:val="18"/>
          <w:szCs w:val="18"/>
        </w:rPr>
        <w:t>.</w:t>
      </w:r>
      <w:r w:rsidR="00E44CAF" w:rsidRPr="00301263">
        <w:rPr>
          <w:rFonts w:ascii="Arial" w:hAnsi="Arial" w:cs="Arial"/>
          <w:sz w:val="18"/>
          <w:szCs w:val="18"/>
        </w:rPr>
        <w:t xml:space="preserve"> </w:t>
      </w:r>
    </w:p>
    <w:p w14:paraId="3DE1BA4F" w14:textId="77777777" w:rsidR="007E4733" w:rsidRPr="00301263" w:rsidRDefault="007E4733" w:rsidP="00487644">
      <w:pPr>
        <w:keepNext/>
        <w:tabs>
          <w:tab w:val="left" w:pos="426"/>
        </w:tabs>
        <w:jc w:val="both"/>
        <w:rPr>
          <w:rFonts w:ascii="Arial" w:hAnsi="Arial" w:cs="Arial"/>
          <w:sz w:val="18"/>
          <w:szCs w:val="18"/>
        </w:rPr>
      </w:pPr>
    </w:p>
    <w:p w14:paraId="1E288C6E" w14:textId="0A11CD29" w:rsidR="007E4733" w:rsidRPr="00301263" w:rsidRDefault="00E44CAF" w:rsidP="00487644">
      <w:pPr>
        <w:tabs>
          <w:tab w:val="left" w:pos="993"/>
        </w:tabs>
        <w:jc w:val="center"/>
        <w:rPr>
          <w:rFonts w:ascii="Arial" w:hAnsi="Arial" w:cs="Arial"/>
          <w:sz w:val="18"/>
          <w:szCs w:val="18"/>
        </w:rPr>
      </w:pPr>
      <w:r w:rsidRPr="00301263">
        <w:rPr>
          <w:rFonts w:ascii="Arial" w:hAnsi="Arial" w:cs="Arial"/>
          <w:sz w:val="18"/>
          <w:szCs w:val="18"/>
        </w:rPr>
        <w:t>*   *   *</w:t>
      </w:r>
    </w:p>
    <w:p w14:paraId="14A01CF9" w14:textId="77777777" w:rsidR="00455D93" w:rsidRPr="00301263" w:rsidRDefault="00E44CAF" w:rsidP="00EF243F">
      <w:pPr>
        <w:numPr>
          <w:ilvl w:val="0"/>
          <w:numId w:val="10"/>
        </w:numPr>
        <w:tabs>
          <w:tab w:val="left" w:pos="567"/>
        </w:tabs>
        <w:ind w:left="0" w:firstLine="142"/>
        <w:jc w:val="both"/>
        <w:rPr>
          <w:rFonts w:ascii="Arial" w:hAnsi="Arial" w:cs="Arial"/>
          <w:bCs/>
          <w:sz w:val="18"/>
          <w:szCs w:val="18"/>
        </w:rPr>
      </w:pPr>
      <w:r w:rsidRPr="00301263">
        <w:rPr>
          <w:rFonts w:ascii="Arial" w:hAnsi="Arial" w:cs="Arial"/>
          <w:bCs/>
          <w:sz w:val="18"/>
          <w:szCs w:val="18"/>
        </w:rPr>
        <w:t xml:space="preserve">Group according to categories </w:t>
      </w:r>
    </w:p>
    <w:p w14:paraId="1A6A57FE" w14:textId="7FA6DB38" w:rsidR="00EF243F" w:rsidRPr="00301263" w:rsidRDefault="00E44CAF" w:rsidP="00EF243F">
      <w:pPr>
        <w:numPr>
          <w:ilvl w:val="0"/>
          <w:numId w:val="10"/>
        </w:numPr>
        <w:tabs>
          <w:tab w:val="left" w:pos="567"/>
        </w:tabs>
        <w:ind w:left="0" w:firstLine="142"/>
        <w:jc w:val="both"/>
        <w:rPr>
          <w:rFonts w:ascii="Arial" w:hAnsi="Arial" w:cs="Arial"/>
          <w:sz w:val="18"/>
          <w:szCs w:val="18"/>
        </w:rPr>
      </w:pPr>
      <w:r w:rsidRPr="00301263">
        <w:rPr>
          <w:rFonts w:ascii="Arial" w:hAnsi="Arial" w:cs="Arial"/>
          <w:sz w:val="18"/>
          <w:szCs w:val="18"/>
        </w:rPr>
        <w:t xml:space="preserve">Bold the names of the investigators </w:t>
      </w:r>
      <w:r w:rsidR="00EA3C5B" w:rsidRPr="00301263">
        <w:rPr>
          <w:rFonts w:ascii="Arial" w:hAnsi="Arial" w:cs="Arial"/>
          <w:sz w:val="18"/>
          <w:szCs w:val="18"/>
        </w:rPr>
        <w:t>members of the VHRN</w:t>
      </w:r>
      <w:r w:rsidRPr="00301263">
        <w:rPr>
          <w:rFonts w:ascii="Arial" w:hAnsi="Arial" w:cs="Arial"/>
          <w:sz w:val="18"/>
          <w:szCs w:val="18"/>
        </w:rPr>
        <w:t xml:space="preserve"> </w:t>
      </w:r>
    </w:p>
    <w:p w14:paraId="2133277E" w14:textId="3F34DD25" w:rsidR="00E44CAF" w:rsidRPr="00EF243F" w:rsidRDefault="00455D93" w:rsidP="00487644">
      <w:pPr>
        <w:numPr>
          <w:ilvl w:val="0"/>
          <w:numId w:val="10"/>
        </w:numPr>
        <w:tabs>
          <w:tab w:val="left" w:pos="567"/>
        </w:tabs>
        <w:ind w:left="567" w:hanging="425"/>
        <w:jc w:val="both"/>
        <w:rPr>
          <w:rFonts w:ascii="Arial" w:hAnsi="Arial" w:cs="Arial"/>
          <w:sz w:val="18"/>
          <w:szCs w:val="18"/>
        </w:rPr>
      </w:pPr>
      <w:r w:rsidRPr="00EF243F">
        <w:rPr>
          <w:rFonts w:ascii="Arial" w:hAnsi="Arial" w:cs="Arial"/>
          <w:b/>
          <w:sz w:val="18"/>
          <w:szCs w:val="18"/>
          <w:highlight w:val="yellow"/>
        </w:rPr>
        <w:t xml:space="preserve">Precede </w:t>
      </w:r>
      <w:r w:rsidR="00637B8E" w:rsidRPr="00EF243F">
        <w:rPr>
          <w:rFonts w:ascii="Arial" w:hAnsi="Arial" w:cs="Arial"/>
          <w:b/>
          <w:sz w:val="18"/>
          <w:szCs w:val="18"/>
          <w:highlight w:val="yellow"/>
        </w:rPr>
        <w:t xml:space="preserve">by </w:t>
      </w:r>
      <w:r w:rsidR="00EA3C5B" w:rsidRPr="00EF243F">
        <w:rPr>
          <w:rFonts w:ascii="Arial" w:hAnsi="Arial" w:cs="Arial"/>
          <w:b/>
          <w:sz w:val="18"/>
          <w:szCs w:val="18"/>
          <w:highlight w:val="yellow"/>
        </w:rPr>
        <w:t>an</w:t>
      </w:r>
      <w:r w:rsidRPr="00EF243F">
        <w:rPr>
          <w:rFonts w:ascii="Arial" w:hAnsi="Arial" w:cs="Arial"/>
          <w:b/>
          <w:sz w:val="18"/>
          <w:szCs w:val="18"/>
          <w:highlight w:val="yellow"/>
        </w:rPr>
        <w:t xml:space="preserve"> </w:t>
      </w:r>
      <w:r w:rsidR="00BB50D4" w:rsidRPr="00EF243F">
        <w:rPr>
          <w:rFonts w:ascii="Arial" w:hAnsi="Arial" w:cs="Arial"/>
          <w:b/>
          <w:sz w:val="18"/>
          <w:szCs w:val="18"/>
          <w:highlight w:val="yellow"/>
        </w:rPr>
        <w:t>asterix (</w:t>
      </w:r>
      <w:r w:rsidRPr="00EF243F">
        <w:rPr>
          <w:rFonts w:ascii="Arial" w:hAnsi="Arial" w:cs="Arial"/>
          <w:b/>
          <w:sz w:val="18"/>
          <w:szCs w:val="18"/>
          <w:highlight w:val="yellow"/>
        </w:rPr>
        <w:t>*</w:t>
      </w:r>
      <w:r w:rsidR="00BB50D4" w:rsidRPr="00EF243F">
        <w:rPr>
          <w:rFonts w:ascii="Arial" w:hAnsi="Arial" w:cs="Arial"/>
          <w:b/>
          <w:sz w:val="18"/>
          <w:szCs w:val="18"/>
          <w:highlight w:val="yellow"/>
        </w:rPr>
        <w:t>)</w:t>
      </w:r>
      <w:r w:rsidRPr="00EF243F">
        <w:rPr>
          <w:rFonts w:ascii="Arial" w:hAnsi="Arial" w:cs="Arial"/>
          <w:b/>
          <w:sz w:val="18"/>
          <w:szCs w:val="18"/>
          <w:highlight w:val="yellow"/>
        </w:rPr>
        <w:t xml:space="preserve"> all publications where funding by the </w:t>
      </w:r>
      <w:r w:rsidR="00EA3C5B" w:rsidRPr="00EF243F">
        <w:rPr>
          <w:rFonts w:ascii="Arial" w:hAnsi="Arial" w:cs="Arial"/>
          <w:b/>
          <w:sz w:val="18"/>
          <w:szCs w:val="18"/>
          <w:highlight w:val="yellow"/>
        </w:rPr>
        <w:t>VHRN</w:t>
      </w:r>
      <w:r w:rsidRPr="00EF243F">
        <w:rPr>
          <w:rFonts w:ascii="Arial" w:hAnsi="Arial" w:cs="Arial"/>
          <w:b/>
          <w:sz w:val="18"/>
          <w:szCs w:val="18"/>
          <w:highlight w:val="yellow"/>
        </w:rPr>
        <w:t xml:space="preserve"> is mentioned in the Acknowledgements section.</w:t>
      </w:r>
    </w:p>
    <w:p w14:paraId="337C45CC" w14:textId="418E8185" w:rsidR="00077CEA" w:rsidRPr="00301263" w:rsidRDefault="00BB50D4" w:rsidP="00487644">
      <w:pPr>
        <w:pBdr>
          <w:bottom w:val="single" w:sz="4" w:space="1" w:color="auto"/>
        </w:pBdr>
        <w:tabs>
          <w:tab w:val="left" w:pos="851"/>
        </w:tabs>
        <w:spacing w:before="120"/>
        <w:jc w:val="both"/>
        <w:rPr>
          <w:rFonts w:ascii="Arial" w:hAnsi="Arial" w:cs="Arial"/>
          <w:sz w:val="18"/>
          <w:szCs w:val="18"/>
        </w:rPr>
      </w:pPr>
      <w:r w:rsidRPr="00301263">
        <w:rPr>
          <w:rFonts w:ascii="Arial" w:hAnsi="Arial" w:cs="Arial"/>
          <w:sz w:val="18"/>
          <w:szCs w:val="18"/>
        </w:rPr>
        <w:t>*</w:t>
      </w:r>
      <w:r w:rsidR="00C96251" w:rsidRPr="00301263">
        <w:rPr>
          <w:rFonts w:ascii="Arial" w:hAnsi="Arial" w:cs="Arial"/>
          <w:sz w:val="18"/>
          <w:szCs w:val="18"/>
        </w:rPr>
        <w:t xml:space="preserve">Reminder: </w:t>
      </w:r>
      <w:r w:rsidR="008B69EB" w:rsidRPr="00301263">
        <w:rPr>
          <w:rFonts w:ascii="Arial" w:hAnsi="Arial" w:cs="Arial"/>
          <w:sz w:val="18"/>
          <w:szCs w:val="18"/>
        </w:rPr>
        <w:t xml:space="preserve">It is essential that researchers </w:t>
      </w:r>
      <w:r w:rsidRPr="00301263">
        <w:rPr>
          <w:rFonts w:ascii="Arial" w:hAnsi="Arial" w:cs="Arial"/>
          <w:sz w:val="18"/>
          <w:szCs w:val="18"/>
        </w:rPr>
        <w:t xml:space="preserve">acknowledge the VHRN </w:t>
      </w:r>
      <w:r w:rsidR="008B69EB" w:rsidRPr="00301263">
        <w:rPr>
          <w:rFonts w:ascii="Arial" w:hAnsi="Arial" w:cs="Arial"/>
          <w:sz w:val="18"/>
          <w:szCs w:val="18"/>
        </w:rPr>
        <w:t xml:space="preserve">and/or the </w:t>
      </w:r>
      <w:r w:rsidR="008B69EB" w:rsidRPr="00301263">
        <w:rPr>
          <w:rFonts w:ascii="Arial" w:hAnsi="Arial" w:cs="Arial"/>
          <w:i/>
          <w:sz w:val="18"/>
          <w:szCs w:val="18"/>
        </w:rPr>
        <w:t>Fondation Antoine-Turmel (FAT)</w:t>
      </w:r>
      <w:r w:rsidR="008B69EB" w:rsidRPr="00301263">
        <w:rPr>
          <w:rFonts w:ascii="Arial" w:hAnsi="Arial" w:cs="Arial"/>
          <w:sz w:val="18"/>
          <w:szCs w:val="18"/>
        </w:rPr>
        <w:t xml:space="preserve">, when applicable, </w:t>
      </w:r>
      <w:r w:rsidRPr="00301263">
        <w:rPr>
          <w:rFonts w:ascii="Arial" w:hAnsi="Arial" w:cs="Arial"/>
          <w:sz w:val="18"/>
          <w:szCs w:val="18"/>
        </w:rPr>
        <w:t xml:space="preserve">in </w:t>
      </w:r>
      <w:r w:rsidR="008B69EB" w:rsidRPr="00301263">
        <w:rPr>
          <w:rFonts w:ascii="Arial" w:hAnsi="Arial" w:cs="Arial"/>
          <w:sz w:val="18"/>
          <w:szCs w:val="18"/>
        </w:rPr>
        <w:t>each</w:t>
      </w:r>
      <w:r w:rsidRPr="00301263">
        <w:rPr>
          <w:rFonts w:ascii="Arial" w:hAnsi="Arial" w:cs="Arial"/>
          <w:sz w:val="18"/>
          <w:szCs w:val="18"/>
        </w:rPr>
        <w:t xml:space="preserve"> publications and presentations for which funding from the VHRN </w:t>
      </w:r>
      <w:r w:rsidR="008B69EB" w:rsidRPr="00301263">
        <w:rPr>
          <w:rFonts w:ascii="Arial" w:hAnsi="Arial" w:cs="Arial"/>
          <w:sz w:val="18"/>
          <w:szCs w:val="18"/>
        </w:rPr>
        <w:t xml:space="preserve">or the FAT </w:t>
      </w:r>
      <w:r w:rsidR="00077CEA" w:rsidRPr="00301263">
        <w:rPr>
          <w:rFonts w:ascii="Arial" w:hAnsi="Arial" w:cs="Arial"/>
          <w:sz w:val="18"/>
          <w:szCs w:val="18"/>
        </w:rPr>
        <w:t>contributed</w:t>
      </w:r>
      <w:r w:rsidR="008B69EB" w:rsidRPr="00301263">
        <w:rPr>
          <w:rFonts w:ascii="Arial" w:hAnsi="Arial" w:cs="Arial"/>
          <w:sz w:val="18"/>
          <w:szCs w:val="18"/>
        </w:rPr>
        <w:t xml:space="preserve"> (directly or indirectly).</w:t>
      </w:r>
      <w:r w:rsidRPr="00301263">
        <w:rPr>
          <w:rFonts w:ascii="Arial" w:hAnsi="Arial" w:cs="Arial"/>
          <w:sz w:val="18"/>
          <w:szCs w:val="18"/>
        </w:rPr>
        <w:t xml:space="preserve"> If</w:t>
      </w:r>
      <w:r w:rsidR="008B69EB" w:rsidRPr="00301263">
        <w:rPr>
          <w:rFonts w:ascii="Arial" w:hAnsi="Arial" w:cs="Arial"/>
          <w:sz w:val="18"/>
          <w:szCs w:val="18"/>
        </w:rPr>
        <w:t xml:space="preserve"> this is </w:t>
      </w:r>
      <w:r w:rsidR="00077CEA" w:rsidRPr="00301263">
        <w:rPr>
          <w:rFonts w:ascii="Arial" w:hAnsi="Arial" w:cs="Arial"/>
          <w:sz w:val="18"/>
          <w:szCs w:val="18"/>
        </w:rPr>
        <w:t xml:space="preserve">has </w:t>
      </w:r>
      <w:r w:rsidR="008B69EB" w:rsidRPr="00301263">
        <w:rPr>
          <w:rFonts w:ascii="Arial" w:hAnsi="Arial" w:cs="Arial"/>
          <w:sz w:val="18"/>
          <w:szCs w:val="18"/>
        </w:rPr>
        <w:t xml:space="preserve">not </w:t>
      </w:r>
      <w:r w:rsidR="00077CEA" w:rsidRPr="00301263">
        <w:rPr>
          <w:rFonts w:ascii="Arial" w:hAnsi="Arial" w:cs="Arial"/>
          <w:sz w:val="18"/>
          <w:szCs w:val="18"/>
        </w:rPr>
        <w:t xml:space="preserve">been </w:t>
      </w:r>
      <w:r w:rsidR="008B69EB" w:rsidRPr="00301263">
        <w:rPr>
          <w:rFonts w:ascii="Arial" w:hAnsi="Arial" w:cs="Arial"/>
          <w:sz w:val="18"/>
          <w:szCs w:val="18"/>
        </w:rPr>
        <w:t>done,</w:t>
      </w:r>
      <w:r w:rsidRPr="00301263">
        <w:rPr>
          <w:rFonts w:ascii="Arial" w:hAnsi="Arial" w:cs="Arial"/>
          <w:sz w:val="18"/>
          <w:szCs w:val="18"/>
        </w:rPr>
        <w:t xml:space="preserve"> the FRQS will not recognize these articles and abst</w:t>
      </w:r>
      <w:r w:rsidR="00077CEA" w:rsidRPr="00301263">
        <w:rPr>
          <w:rFonts w:ascii="Arial" w:hAnsi="Arial" w:cs="Arial"/>
          <w:sz w:val="18"/>
          <w:szCs w:val="18"/>
        </w:rPr>
        <w:t>racts in its evaluation of our N</w:t>
      </w:r>
      <w:r w:rsidRPr="00301263">
        <w:rPr>
          <w:rFonts w:ascii="Arial" w:hAnsi="Arial" w:cs="Arial"/>
          <w:sz w:val="18"/>
          <w:szCs w:val="18"/>
        </w:rPr>
        <w:t>etwork, which will reduc</w:t>
      </w:r>
      <w:r w:rsidR="00077CEA" w:rsidRPr="00301263">
        <w:rPr>
          <w:rFonts w:ascii="Arial" w:hAnsi="Arial" w:cs="Arial"/>
          <w:sz w:val="18"/>
          <w:szCs w:val="18"/>
        </w:rPr>
        <w:t>e the passing grade</w:t>
      </w:r>
      <w:r w:rsidRPr="00301263">
        <w:rPr>
          <w:rFonts w:ascii="Arial" w:hAnsi="Arial" w:cs="Arial"/>
          <w:sz w:val="18"/>
          <w:szCs w:val="18"/>
        </w:rPr>
        <w:t xml:space="preserve"> and possibly the</w:t>
      </w:r>
      <w:r w:rsidR="008B69EB" w:rsidRPr="00301263">
        <w:rPr>
          <w:rFonts w:ascii="Arial" w:hAnsi="Arial" w:cs="Arial"/>
          <w:sz w:val="18"/>
          <w:szCs w:val="18"/>
        </w:rPr>
        <w:t xml:space="preserve"> allocated</w:t>
      </w:r>
      <w:r w:rsidRPr="00301263">
        <w:rPr>
          <w:rFonts w:ascii="Arial" w:hAnsi="Arial" w:cs="Arial"/>
          <w:sz w:val="18"/>
          <w:szCs w:val="18"/>
        </w:rPr>
        <w:t xml:space="preserve"> funding. </w:t>
      </w:r>
    </w:p>
    <w:p w14:paraId="67F85A36" w14:textId="77777777" w:rsidR="00C96251" w:rsidRPr="00301263" w:rsidRDefault="00C96251" w:rsidP="00487644">
      <w:pP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4"/>
        <w:gridCol w:w="3028"/>
      </w:tblGrid>
      <w:tr w:rsidR="0025582C" w:rsidRPr="00301263" w14:paraId="1073C10E" w14:textId="77777777" w:rsidTr="00EF243F">
        <w:trPr>
          <w:trHeight w:val="340"/>
          <w:jc w:val="center"/>
        </w:trPr>
        <w:tc>
          <w:tcPr>
            <w:tcW w:w="5524" w:type="dxa"/>
            <w:shd w:val="clear" w:color="auto" w:fill="D9D9D9"/>
            <w:vAlign w:val="center"/>
          </w:tcPr>
          <w:p w14:paraId="233F5403" w14:textId="757E8F6E" w:rsidR="0025582C" w:rsidRPr="00301263" w:rsidRDefault="00D71431" w:rsidP="00487644">
            <w:pPr>
              <w:pStyle w:val="Titre2"/>
              <w:tabs>
                <w:tab w:val="left" w:pos="993"/>
              </w:tabs>
              <w:ind w:left="0"/>
              <w:jc w:val="left"/>
              <w:rPr>
                <w:rFonts w:cs="Arial"/>
                <w:noProof w:val="0"/>
                <w:sz w:val="18"/>
                <w:szCs w:val="18"/>
              </w:rPr>
            </w:pPr>
            <w:r w:rsidRPr="00301263">
              <w:rPr>
                <w:rFonts w:cs="Arial"/>
                <w:noProof w:val="0"/>
                <w:sz w:val="18"/>
                <w:szCs w:val="18"/>
              </w:rPr>
              <w:t>Summary Table</w:t>
            </w:r>
          </w:p>
        </w:tc>
        <w:tc>
          <w:tcPr>
            <w:tcW w:w="3028" w:type="dxa"/>
            <w:shd w:val="clear" w:color="auto" w:fill="D9D9D9"/>
            <w:vAlign w:val="center"/>
          </w:tcPr>
          <w:p w14:paraId="4F86AF23" w14:textId="77777777" w:rsidR="00BB50D4" w:rsidRPr="00301263" w:rsidRDefault="008A2935" w:rsidP="00837992">
            <w:pPr>
              <w:pStyle w:val="Titre2"/>
              <w:tabs>
                <w:tab w:val="left" w:pos="993"/>
              </w:tabs>
              <w:ind w:left="0"/>
              <w:jc w:val="center"/>
              <w:rPr>
                <w:sz w:val="18"/>
              </w:rPr>
            </w:pPr>
            <w:r w:rsidRPr="00301263">
              <w:rPr>
                <w:sz w:val="18"/>
              </w:rPr>
              <w:t>Numbe</w:t>
            </w:r>
            <w:r w:rsidR="00BB50D4" w:rsidRPr="00301263">
              <w:rPr>
                <w:sz w:val="18"/>
              </w:rPr>
              <w:t>r</w:t>
            </w:r>
          </w:p>
          <w:p w14:paraId="7CF9A675" w14:textId="53476F18" w:rsidR="00AC3996" w:rsidRPr="00301263" w:rsidRDefault="00BB50D4" w:rsidP="00837992">
            <w:pPr>
              <w:pStyle w:val="Titre2"/>
              <w:tabs>
                <w:tab w:val="left" w:pos="993"/>
              </w:tabs>
              <w:ind w:left="0"/>
              <w:jc w:val="center"/>
              <w:rPr>
                <w:rFonts w:cs="Arial"/>
                <w:noProof w:val="0"/>
                <w:sz w:val="18"/>
                <w:szCs w:val="18"/>
              </w:rPr>
            </w:pPr>
            <w:r w:rsidRPr="00301263">
              <w:rPr>
                <w:sz w:val="18"/>
              </w:rPr>
              <w:t>(</w:t>
            </w:r>
            <w:r w:rsidR="00837992">
              <w:rPr>
                <w:sz w:val="18"/>
              </w:rPr>
              <w:t>years</w:t>
            </w:r>
            <w:r w:rsidR="00C96251" w:rsidRPr="00301263">
              <w:rPr>
                <w:sz w:val="18"/>
              </w:rPr>
              <w:t>:</w:t>
            </w:r>
            <w:r w:rsidR="00837992">
              <w:rPr>
                <w:sz w:val="18"/>
              </w:rPr>
              <w:t>______</w:t>
            </w:r>
            <w:r w:rsidR="00C96251" w:rsidRPr="00301263">
              <w:rPr>
                <w:sz w:val="18"/>
              </w:rPr>
              <w:t>-</w:t>
            </w:r>
            <w:r w:rsidR="00837992">
              <w:rPr>
                <w:sz w:val="18"/>
              </w:rPr>
              <w:t>_______</w:t>
            </w:r>
            <w:r w:rsidRPr="00301263">
              <w:rPr>
                <w:sz w:val="18"/>
              </w:rPr>
              <w:t>)</w:t>
            </w:r>
          </w:p>
        </w:tc>
      </w:tr>
      <w:tr w:rsidR="0025582C" w:rsidRPr="00301263" w14:paraId="3EC31E51" w14:textId="77777777" w:rsidTr="00EF243F">
        <w:trPr>
          <w:trHeight w:val="340"/>
          <w:jc w:val="center"/>
        </w:trPr>
        <w:tc>
          <w:tcPr>
            <w:tcW w:w="5524" w:type="dxa"/>
            <w:shd w:val="clear" w:color="auto" w:fill="auto"/>
            <w:vAlign w:val="center"/>
          </w:tcPr>
          <w:p w14:paraId="43C1F4F3" w14:textId="6E317944" w:rsidR="0025582C" w:rsidRPr="00301263" w:rsidRDefault="0025582C" w:rsidP="00EF243F">
            <w:pPr>
              <w:pStyle w:val="Titre2"/>
              <w:numPr>
                <w:ilvl w:val="0"/>
                <w:numId w:val="40"/>
              </w:numPr>
              <w:tabs>
                <w:tab w:val="left" w:pos="993"/>
              </w:tabs>
              <w:ind w:hanging="691"/>
              <w:jc w:val="left"/>
              <w:rPr>
                <w:rFonts w:cs="Arial"/>
                <w:b w:val="0"/>
                <w:noProof w:val="0"/>
                <w:sz w:val="18"/>
                <w:szCs w:val="18"/>
              </w:rPr>
            </w:pPr>
            <w:r w:rsidRPr="00301263">
              <w:rPr>
                <w:rFonts w:cs="Arial"/>
                <w:b w:val="0"/>
                <w:noProof w:val="0"/>
                <w:sz w:val="18"/>
                <w:szCs w:val="18"/>
              </w:rPr>
              <w:t>Articles in peer reviewed journals</w:t>
            </w:r>
          </w:p>
        </w:tc>
        <w:tc>
          <w:tcPr>
            <w:tcW w:w="3028" w:type="dxa"/>
            <w:shd w:val="clear" w:color="auto" w:fill="auto"/>
            <w:vAlign w:val="center"/>
          </w:tcPr>
          <w:p w14:paraId="02DEF755"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4F712164" w14:textId="77777777" w:rsidTr="00EF243F">
        <w:trPr>
          <w:trHeight w:val="340"/>
          <w:jc w:val="center"/>
        </w:trPr>
        <w:tc>
          <w:tcPr>
            <w:tcW w:w="5524" w:type="dxa"/>
            <w:shd w:val="clear" w:color="auto" w:fill="auto"/>
            <w:vAlign w:val="center"/>
          </w:tcPr>
          <w:p w14:paraId="5E6EEA3C" w14:textId="5A48CE31" w:rsidR="0025582C" w:rsidRPr="00EF243F" w:rsidRDefault="00EF243F" w:rsidP="00EF243F">
            <w:pPr>
              <w:pStyle w:val="Titre2"/>
              <w:tabs>
                <w:tab w:val="left" w:pos="993"/>
              </w:tabs>
              <w:ind w:left="738" w:hanging="720"/>
              <w:jc w:val="left"/>
              <w:rPr>
                <w:rFonts w:cs="Arial"/>
                <w:noProof w:val="0"/>
                <w:sz w:val="18"/>
                <w:szCs w:val="18"/>
              </w:rPr>
            </w:pPr>
            <w:r w:rsidRPr="00EF243F">
              <w:rPr>
                <w:rFonts w:cs="Arial"/>
                <w:noProof w:val="0"/>
                <w:sz w:val="18"/>
                <w:szCs w:val="18"/>
              </w:rPr>
              <w:t xml:space="preserve">1 (*).      </w:t>
            </w:r>
            <w:r w:rsidR="0025582C" w:rsidRPr="00EF243F">
              <w:rPr>
                <w:rFonts w:cs="Arial"/>
                <w:noProof w:val="0"/>
                <w:sz w:val="18"/>
                <w:szCs w:val="18"/>
              </w:rPr>
              <w:t xml:space="preserve">Articles in peer reviewed journals in which the VHRN </w:t>
            </w:r>
            <w:r w:rsidRPr="00EF243F">
              <w:rPr>
                <w:rFonts w:cs="Arial"/>
                <w:noProof w:val="0"/>
                <w:sz w:val="18"/>
                <w:szCs w:val="18"/>
              </w:rPr>
              <w:t xml:space="preserve"> </w:t>
            </w:r>
            <w:r w:rsidR="0025582C" w:rsidRPr="00EF243F">
              <w:rPr>
                <w:rFonts w:cs="Arial"/>
                <w:noProof w:val="0"/>
                <w:sz w:val="18"/>
                <w:szCs w:val="18"/>
              </w:rPr>
              <w:t>was acknowledged</w:t>
            </w:r>
          </w:p>
        </w:tc>
        <w:tc>
          <w:tcPr>
            <w:tcW w:w="3028" w:type="dxa"/>
            <w:shd w:val="clear" w:color="auto" w:fill="auto"/>
            <w:vAlign w:val="center"/>
          </w:tcPr>
          <w:p w14:paraId="601CE459"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352ADF8A" w14:textId="77777777" w:rsidTr="00EF243F">
        <w:trPr>
          <w:trHeight w:val="340"/>
          <w:jc w:val="center"/>
        </w:trPr>
        <w:tc>
          <w:tcPr>
            <w:tcW w:w="5524" w:type="dxa"/>
            <w:shd w:val="clear" w:color="auto" w:fill="auto"/>
            <w:vAlign w:val="center"/>
          </w:tcPr>
          <w:p w14:paraId="421AEB38" w14:textId="7FEC3FA3" w:rsidR="0025582C" w:rsidRPr="00301263" w:rsidRDefault="0025582C" w:rsidP="00EF243F">
            <w:pPr>
              <w:pStyle w:val="Titre2"/>
              <w:numPr>
                <w:ilvl w:val="0"/>
                <w:numId w:val="40"/>
              </w:numPr>
              <w:tabs>
                <w:tab w:val="left" w:pos="993"/>
              </w:tabs>
              <w:ind w:hanging="691"/>
              <w:jc w:val="left"/>
              <w:rPr>
                <w:rFonts w:cs="Arial"/>
                <w:b w:val="0"/>
                <w:noProof w:val="0"/>
                <w:sz w:val="18"/>
                <w:szCs w:val="18"/>
              </w:rPr>
            </w:pPr>
            <w:r w:rsidRPr="00301263">
              <w:rPr>
                <w:rFonts w:cs="Arial"/>
                <w:b w:val="0"/>
                <w:noProof w:val="0"/>
                <w:sz w:val="18"/>
                <w:szCs w:val="18"/>
              </w:rPr>
              <w:t>Book chapters</w:t>
            </w:r>
          </w:p>
        </w:tc>
        <w:tc>
          <w:tcPr>
            <w:tcW w:w="3028" w:type="dxa"/>
            <w:shd w:val="clear" w:color="auto" w:fill="auto"/>
            <w:vAlign w:val="center"/>
          </w:tcPr>
          <w:p w14:paraId="1DBEA0C8"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4E8ABF50" w14:textId="77777777" w:rsidTr="00EF243F">
        <w:trPr>
          <w:trHeight w:val="340"/>
          <w:jc w:val="center"/>
        </w:trPr>
        <w:tc>
          <w:tcPr>
            <w:tcW w:w="5524" w:type="dxa"/>
            <w:shd w:val="clear" w:color="auto" w:fill="auto"/>
            <w:vAlign w:val="center"/>
          </w:tcPr>
          <w:p w14:paraId="3A608907" w14:textId="5F7C5342" w:rsidR="0025582C" w:rsidRPr="00301263" w:rsidRDefault="00EF243F" w:rsidP="00EF243F">
            <w:pPr>
              <w:pStyle w:val="Titre2"/>
              <w:numPr>
                <w:ilvl w:val="1"/>
                <w:numId w:val="41"/>
              </w:numPr>
              <w:tabs>
                <w:tab w:val="left" w:pos="993"/>
              </w:tabs>
              <w:ind w:left="596" w:hanging="567"/>
              <w:jc w:val="left"/>
              <w:rPr>
                <w:rFonts w:cs="Arial"/>
                <w:b w:val="0"/>
                <w:noProof w:val="0"/>
                <w:sz w:val="18"/>
                <w:szCs w:val="18"/>
              </w:rPr>
            </w:pPr>
            <w:r>
              <w:rPr>
                <w:rFonts w:cs="Arial"/>
                <w:b w:val="0"/>
                <w:noProof w:val="0"/>
                <w:sz w:val="18"/>
                <w:szCs w:val="18"/>
              </w:rPr>
              <w:t xml:space="preserve">  </w:t>
            </w:r>
            <w:r w:rsidR="0025582C" w:rsidRPr="00301263">
              <w:rPr>
                <w:rFonts w:cs="Arial"/>
                <w:b w:val="0"/>
                <w:noProof w:val="0"/>
                <w:sz w:val="18"/>
                <w:szCs w:val="18"/>
              </w:rPr>
              <w:t>Provincial Conference</w:t>
            </w:r>
            <w:r w:rsidR="00BB50D4" w:rsidRPr="00301263">
              <w:rPr>
                <w:rFonts w:cs="Arial"/>
                <w:b w:val="0"/>
                <w:noProof w:val="0"/>
                <w:sz w:val="18"/>
                <w:szCs w:val="18"/>
              </w:rPr>
              <w:t>s</w:t>
            </w:r>
          </w:p>
        </w:tc>
        <w:tc>
          <w:tcPr>
            <w:tcW w:w="3028" w:type="dxa"/>
            <w:shd w:val="clear" w:color="auto" w:fill="auto"/>
            <w:vAlign w:val="center"/>
          </w:tcPr>
          <w:p w14:paraId="24759967"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52CFBF25" w14:textId="77777777" w:rsidTr="00EF243F">
        <w:trPr>
          <w:trHeight w:val="340"/>
          <w:jc w:val="center"/>
        </w:trPr>
        <w:tc>
          <w:tcPr>
            <w:tcW w:w="5524" w:type="dxa"/>
            <w:shd w:val="clear" w:color="auto" w:fill="auto"/>
            <w:vAlign w:val="center"/>
          </w:tcPr>
          <w:p w14:paraId="3BDA3110" w14:textId="2A25D663" w:rsidR="0025582C" w:rsidRPr="00301263" w:rsidRDefault="00EF243F" w:rsidP="00EF243F">
            <w:pPr>
              <w:pStyle w:val="Titre2"/>
              <w:tabs>
                <w:tab w:val="left" w:pos="993"/>
              </w:tabs>
              <w:ind w:left="738" w:hanging="720"/>
              <w:jc w:val="left"/>
              <w:rPr>
                <w:rFonts w:cs="Arial"/>
                <w:b w:val="0"/>
                <w:noProof w:val="0"/>
                <w:sz w:val="18"/>
                <w:szCs w:val="18"/>
              </w:rPr>
            </w:pPr>
            <w:r>
              <w:rPr>
                <w:rFonts w:cs="Arial"/>
                <w:b w:val="0"/>
                <w:noProof w:val="0"/>
                <w:sz w:val="18"/>
                <w:szCs w:val="18"/>
              </w:rPr>
              <w:t xml:space="preserve">3.2         </w:t>
            </w:r>
            <w:r w:rsidR="0025582C" w:rsidRPr="00301263">
              <w:rPr>
                <w:rFonts w:cs="Arial"/>
                <w:b w:val="0"/>
                <w:noProof w:val="0"/>
                <w:sz w:val="18"/>
                <w:szCs w:val="18"/>
              </w:rPr>
              <w:t>National Conference</w:t>
            </w:r>
            <w:r w:rsidR="00BB50D4" w:rsidRPr="00301263">
              <w:rPr>
                <w:rFonts w:cs="Arial"/>
                <w:b w:val="0"/>
                <w:noProof w:val="0"/>
                <w:sz w:val="18"/>
                <w:szCs w:val="18"/>
              </w:rPr>
              <w:t>s</w:t>
            </w:r>
          </w:p>
        </w:tc>
        <w:tc>
          <w:tcPr>
            <w:tcW w:w="3028" w:type="dxa"/>
            <w:shd w:val="clear" w:color="auto" w:fill="auto"/>
            <w:vAlign w:val="center"/>
          </w:tcPr>
          <w:p w14:paraId="3C98F3DA"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2BC85CE7" w14:textId="77777777" w:rsidTr="00EF243F">
        <w:trPr>
          <w:trHeight w:val="340"/>
          <w:jc w:val="center"/>
        </w:trPr>
        <w:tc>
          <w:tcPr>
            <w:tcW w:w="5524" w:type="dxa"/>
            <w:shd w:val="clear" w:color="auto" w:fill="auto"/>
            <w:vAlign w:val="center"/>
          </w:tcPr>
          <w:p w14:paraId="06E4DD30" w14:textId="1C816B74" w:rsidR="0025582C" w:rsidRPr="00301263" w:rsidRDefault="00EF243F" w:rsidP="00EF243F">
            <w:pPr>
              <w:pStyle w:val="Titre2"/>
              <w:tabs>
                <w:tab w:val="left" w:pos="993"/>
              </w:tabs>
              <w:ind w:left="0" w:firstLine="18"/>
              <w:jc w:val="left"/>
              <w:rPr>
                <w:rFonts w:cs="Arial"/>
                <w:b w:val="0"/>
                <w:noProof w:val="0"/>
                <w:sz w:val="18"/>
                <w:szCs w:val="18"/>
              </w:rPr>
            </w:pPr>
            <w:r>
              <w:rPr>
                <w:rFonts w:cs="Arial"/>
                <w:b w:val="0"/>
                <w:noProof w:val="0"/>
                <w:sz w:val="18"/>
                <w:szCs w:val="18"/>
              </w:rPr>
              <w:t xml:space="preserve">3.3         </w:t>
            </w:r>
            <w:r w:rsidR="0025582C" w:rsidRPr="00301263">
              <w:rPr>
                <w:rFonts w:cs="Arial"/>
                <w:b w:val="0"/>
                <w:noProof w:val="0"/>
                <w:sz w:val="18"/>
                <w:szCs w:val="18"/>
              </w:rPr>
              <w:t>International Conference</w:t>
            </w:r>
            <w:r w:rsidR="00BB50D4" w:rsidRPr="00301263">
              <w:rPr>
                <w:rFonts w:cs="Arial"/>
                <w:b w:val="0"/>
                <w:noProof w:val="0"/>
                <w:sz w:val="18"/>
                <w:szCs w:val="18"/>
              </w:rPr>
              <w:t>s</w:t>
            </w:r>
          </w:p>
        </w:tc>
        <w:tc>
          <w:tcPr>
            <w:tcW w:w="3028" w:type="dxa"/>
            <w:shd w:val="clear" w:color="auto" w:fill="auto"/>
            <w:vAlign w:val="center"/>
          </w:tcPr>
          <w:p w14:paraId="15063FC0"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12A12A90" w14:textId="77777777" w:rsidTr="00EF243F">
        <w:trPr>
          <w:trHeight w:val="340"/>
          <w:jc w:val="center"/>
        </w:trPr>
        <w:tc>
          <w:tcPr>
            <w:tcW w:w="5524" w:type="dxa"/>
            <w:shd w:val="clear" w:color="auto" w:fill="auto"/>
            <w:vAlign w:val="center"/>
          </w:tcPr>
          <w:p w14:paraId="40A0CD94" w14:textId="77777777" w:rsidR="0025582C" w:rsidRPr="00301263" w:rsidRDefault="0025582C" w:rsidP="00EF243F">
            <w:pPr>
              <w:pStyle w:val="Titre2"/>
              <w:tabs>
                <w:tab w:val="left" w:pos="993"/>
              </w:tabs>
              <w:ind w:left="0"/>
              <w:jc w:val="right"/>
              <w:rPr>
                <w:rFonts w:cs="Arial"/>
                <w:noProof w:val="0"/>
                <w:sz w:val="18"/>
                <w:szCs w:val="18"/>
              </w:rPr>
            </w:pPr>
            <w:r w:rsidRPr="00301263">
              <w:rPr>
                <w:rFonts w:cs="Arial"/>
                <w:noProof w:val="0"/>
                <w:sz w:val="18"/>
                <w:szCs w:val="18"/>
              </w:rPr>
              <w:t>Total</w:t>
            </w:r>
          </w:p>
        </w:tc>
        <w:tc>
          <w:tcPr>
            <w:tcW w:w="3028" w:type="dxa"/>
            <w:shd w:val="clear" w:color="auto" w:fill="auto"/>
            <w:vAlign w:val="center"/>
          </w:tcPr>
          <w:p w14:paraId="73FB816D" w14:textId="77777777" w:rsidR="0025582C" w:rsidRPr="00301263" w:rsidRDefault="0025582C" w:rsidP="00487644">
            <w:pPr>
              <w:pStyle w:val="Titre2"/>
              <w:tabs>
                <w:tab w:val="left" w:pos="993"/>
              </w:tabs>
              <w:ind w:left="0"/>
              <w:jc w:val="left"/>
              <w:rPr>
                <w:rFonts w:cs="Arial"/>
                <w:noProof w:val="0"/>
                <w:sz w:val="18"/>
                <w:szCs w:val="18"/>
              </w:rPr>
            </w:pPr>
          </w:p>
        </w:tc>
      </w:tr>
    </w:tbl>
    <w:p w14:paraId="4BEA8272" w14:textId="77777777" w:rsidR="00995876" w:rsidRPr="00301263" w:rsidRDefault="00995876" w:rsidP="00487644">
      <w:pPr>
        <w:rPr>
          <w:rFonts w:ascii="Arial" w:hAnsi="Arial" w:cs="Arial"/>
          <w:sz w:val="18"/>
          <w:szCs w:val="18"/>
        </w:rPr>
      </w:pPr>
    </w:p>
    <w:p w14:paraId="4DCE32D7" w14:textId="77777777" w:rsidR="00C96251" w:rsidRPr="00301263" w:rsidRDefault="00C96251" w:rsidP="00487644">
      <w:pPr>
        <w:autoSpaceDE/>
        <w:autoSpaceDN/>
        <w:rPr>
          <w:rFonts w:ascii="Arial" w:hAnsi="Arial" w:cs="Arial"/>
          <w:b/>
          <w:sz w:val="18"/>
          <w:szCs w:val="18"/>
        </w:rPr>
      </w:pPr>
    </w:p>
    <w:p w14:paraId="380F01AF" w14:textId="77777777" w:rsidR="00D277C4" w:rsidRPr="004736AA" w:rsidRDefault="00C96251" w:rsidP="00487644">
      <w:pPr>
        <w:autoSpaceDE/>
        <w:autoSpaceDN/>
        <w:contextualSpacing/>
        <w:rPr>
          <w:rFonts w:ascii="Arial" w:hAnsi="Arial" w:cs="Arial"/>
          <w:sz w:val="18"/>
          <w:szCs w:val="18"/>
        </w:rPr>
      </w:pPr>
      <w:r w:rsidRPr="004736AA">
        <w:rPr>
          <w:rFonts w:ascii="Arial" w:hAnsi="Arial" w:cs="Arial"/>
          <w:b/>
          <w:sz w:val="18"/>
          <w:szCs w:val="18"/>
        </w:rPr>
        <w:t>Detailed list:</w:t>
      </w:r>
      <w:r w:rsidRPr="004736AA">
        <w:rPr>
          <w:rFonts w:ascii="Arial" w:hAnsi="Arial" w:cs="Arial"/>
          <w:sz w:val="18"/>
          <w:szCs w:val="18"/>
        </w:rPr>
        <w:t xml:space="preserve"> </w:t>
      </w:r>
    </w:p>
    <w:p w14:paraId="758F368C" w14:textId="77777777" w:rsidR="00D277C4" w:rsidRPr="004736AA" w:rsidRDefault="00D277C4" w:rsidP="00EF4FBE">
      <w:pPr>
        <w:pStyle w:val="Paragraphedeliste"/>
        <w:numPr>
          <w:ilvl w:val="0"/>
          <w:numId w:val="28"/>
        </w:numPr>
        <w:tabs>
          <w:tab w:val="left" w:pos="709"/>
        </w:tabs>
        <w:ind w:left="0" w:firstLine="0"/>
        <w:contextualSpacing/>
        <w:jc w:val="both"/>
        <w:rPr>
          <w:rFonts w:ascii="Arial" w:eastAsia="Times New Roman" w:hAnsi="Arial" w:cs="Arial"/>
          <w:sz w:val="18"/>
          <w:szCs w:val="18"/>
          <w:lang w:val="en-CA"/>
        </w:rPr>
      </w:pPr>
      <w:r w:rsidRPr="004736AA">
        <w:rPr>
          <w:rFonts w:ascii="Arial" w:eastAsia="Times New Roman" w:hAnsi="Arial" w:cs="Arial"/>
          <w:sz w:val="18"/>
          <w:szCs w:val="18"/>
          <w:lang w:val="en-CA"/>
        </w:rPr>
        <w:t>Articles in peer reviewed journals</w:t>
      </w:r>
    </w:p>
    <w:p w14:paraId="0EE87F52" w14:textId="346022BC" w:rsidR="00D71431" w:rsidRPr="004736AA" w:rsidRDefault="00EF243F" w:rsidP="00EF243F">
      <w:pPr>
        <w:pStyle w:val="Paragraphedeliste"/>
        <w:tabs>
          <w:tab w:val="left" w:pos="709"/>
        </w:tabs>
        <w:ind w:left="709"/>
        <w:contextualSpacing/>
        <w:jc w:val="both"/>
        <w:rPr>
          <w:rFonts w:ascii="Arial" w:hAnsi="Arial" w:cs="Arial"/>
          <w:sz w:val="18"/>
          <w:szCs w:val="18"/>
          <w:lang w:val="en-CA"/>
        </w:rPr>
      </w:pPr>
      <w:r w:rsidRPr="004736AA">
        <w:rPr>
          <w:rFonts w:ascii="Arial" w:eastAsia="Times New Roman" w:hAnsi="Arial" w:cs="Arial"/>
          <w:sz w:val="18"/>
          <w:szCs w:val="18"/>
          <w:lang w:val="en-CA"/>
        </w:rPr>
        <w:t>-</w:t>
      </w:r>
    </w:p>
    <w:p w14:paraId="0869309A" w14:textId="39A8CDD6" w:rsidR="00D71431" w:rsidRPr="004736AA"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67DC7103" w14:textId="77777777" w:rsidR="00D71431" w:rsidRPr="004736AA" w:rsidRDefault="00D71431" w:rsidP="00EF4FBE">
      <w:pPr>
        <w:pStyle w:val="Paragraphedeliste"/>
        <w:tabs>
          <w:tab w:val="left" w:pos="709"/>
        </w:tabs>
        <w:ind w:left="0" w:firstLine="709"/>
        <w:contextualSpacing/>
        <w:jc w:val="both"/>
        <w:rPr>
          <w:rFonts w:ascii="Arial" w:eastAsia="Times New Roman" w:hAnsi="Arial" w:cs="Arial"/>
          <w:sz w:val="18"/>
          <w:szCs w:val="18"/>
          <w:lang w:val="en-CA"/>
        </w:rPr>
      </w:pPr>
    </w:p>
    <w:p w14:paraId="54F5C12D" w14:textId="77777777" w:rsidR="00D277C4" w:rsidRPr="004736AA" w:rsidRDefault="00D277C4" w:rsidP="00EF4FBE">
      <w:pPr>
        <w:pStyle w:val="Paragraphedeliste"/>
        <w:numPr>
          <w:ilvl w:val="0"/>
          <w:numId w:val="28"/>
        </w:numPr>
        <w:tabs>
          <w:tab w:val="left" w:pos="709"/>
        </w:tabs>
        <w:ind w:left="0" w:firstLine="0"/>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Book chapters</w:t>
      </w:r>
    </w:p>
    <w:p w14:paraId="5BE3426D" w14:textId="01CD3CF9" w:rsidR="00D71431" w:rsidRPr="004736AA"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38784922" w14:textId="5EF89732" w:rsidR="00D71431" w:rsidRPr="004736AA"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1A496D7E" w14:textId="240A3EA9" w:rsidR="00EF4FBE" w:rsidRPr="004736AA" w:rsidRDefault="00EF4FBE" w:rsidP="00EF4FBE">
      <w:pPr>
        <w:pStyle w:val="Paragraphedeliste"/>
        <w:tabs>
          <w:tab w:val="left" w:pos="709"/>
        </w:tabs>
        <w:ind w:hanging="708"/>
        <w:contextualSpacing/>
        <w:jc w:val="both"/>
        <w:rPr>
          <w:rFonts w:ascii="Arial" w:eastAsia="Times New Roman" w:hAnsi="Arial" w:cs="Arial"/>
          <w:sz w:val="18"/>
          <w:szCs w:val="18"/>
        </w:rPr>
      </w:pPr>
      <w:r w:rsidRPr="004736AA">
        <w:rPr>
          <w:rFonts w:ascii="Arial" w:eastAsia="Times New Roman" w:hAnsi="Arial" w:cs="Arial"/>
          <w:sz w:val="18"/>
          <w:szCs w:val="18"/>
        </w:rPr>
        <w:t>4.</w:t>
      </w:r>
      <w:r w:rsidRPr="004736AA">
        <w:rPr>
          <w:rFonts w:ascii="Arial" w:eastAsia="Times New Roman" w:hAnsi="Arial" w:cs="Arial"/>
          <w:sz w:val="18"/>
          <w:szCs w:val="18"/>
        </w:rPr>
        <w:tab/>
        <w:t xml:space="preserve">Oral presentations and posters </w:t>
      </w:r>
    </w:p>
    <w:p w14:paraId="0DFA3479" w14:textId="68E3AE30" w:rsidR="00EF4FBE" w:rsidRPr="004736AA" w:rsidRDefault="00EF4FBE" w:rsidP="00EF4FBE">
      <w:pPr>
        <w:pStyle w:val="Paragraphedeliste"/>
        <w:tabs>
          <w:tab w:val="left" w:pos="709"/>
          <w:tab w:val="left" w:pos="1134"/>
        </w:tabs>
        <w:ind w:hanging="141"/>
        <w:contextualSpacing/>
        <w:jc w:val="both"/>
        <w:rPr>
          <w:rFonts w:ascii="Arial" w:eastAsia="Times New Roman" w:hAnsi="Arial" w:cs="Arial"/>
          <w:sz w:val="18"/>
          <w:szCs w:val="18"/>
        </w:rPr>
      </w:pPr>
      <w:r w:rsidRPr="004736AA">
        <w:rPr>
          <w:rFonts w:ascii="Arial" w:eastAsia="Times New Roman" w:hAnsi="Arial" w:cs="Arial"/>
          <w:sz w:val="18"/>
          <w:szCs w:val="18"/>
        </w:rPr>
        <w:t>4.1.</w:t>
      </w:r>
      <w:r w:rsidRPr="004736AA">
        <w:rPr>
          <w:rFonts w:ascii="Arial" w:eastAsia="Times New Roman" w:hAnsi="Arial" w:cs="Arial"/>
          <w:sz w:val="18"/>
          <w:szCs w:val="18"/>
        </w:rPr>
        <w:tab/>
        <w:t>Provincial Conferences</w:t>
      </w:r>
    </w:p>
    <w:p w14:paraId="52BBB430" w14:textId="77777777" w:rsidR="00EF4FBE" w:rsidRPr="004736AA"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w:t>
      </w:r>
      <w:r w:rsidRPr="004736AA">
        <w:rPr>
          <w:rFonts w:ascii="Arial" w:eastAsia="Times New Roman" w:hAnsi="Arial" w:cs="Arial"/>
          <w:sz w:val="18"/>
          <w:szCs w:val="18"/>
          <w:lang w:val="fr-FR"/>
        </w:rPr>
        <w:tab/>
      </w:r>
    </w:p>
    <w:p w14:paraId="05FC720E" w14:textId="77777777" w:rsidR="00EF4FBE" w:rsidRPr="004736AA"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w:t>
      </w:r>
      <w:r w:rsidRPr="004736AA">
        <w:rPr>
          <w:rFonts w:ascii="Arial" w:eastAsia="Times New Roman" w:hAnsi="Arial" w:cs="Arial"/>
          <w:sz w:val="18"/>
          <w:szCs w:val="18"/>
          <w:lang w:val="fr-FR"/>
        </w:rPr>
        <w:tab/>
      </w:r>
    </w:p>
    <w:p w14:paraId="40B023AE" w14:textId="3651FA96" w:rsidR="00EF4FBE" w:rsidRPr="004736AA" w:rsidRDefault="00EF4FBE" w:rsidP="00EF4FBE">
      <w:pPr>
        <w:pStyle w:val="Paragraphedeliste"/>
        <w:tabs>
          <w:tab w:val="left" w:pos="709"/>
          <w:tab w:val="left" w:pos="1134"/>
        </w:tabs>
        <w:ind w:left="0" w:firstLine="567"/>
        <w:contextualSpacing/>
        <w:jc w:val="both"/>
        <w:rPr>
          <w:rFonts w:ascii="Arial" w:hAnsi="Arial" w:cs="Arial"/>
          <w:sz w:val="18"/>
          <w:szCs w:val="18"/>
          <w:lang w:val="fr-FR"/>
        </w:rPr>
      </w:pPr>
      <w:r w:rsidRPr="004736AA">
        <w:rPr>
          <w:rFonts w:ascii="Arial" w:eastAsia="Times New Roman" w:hAnsi="Arial" w:cs="Arial"/>
          <w:sz w:val="18"/>
          <w:szCs w:val="18"/>
          <w:lang w:val="fr-FR"/>
        </w:rPr>
        <w:t>4.2.</w:t>
      </w:r>
      <w:r w:rsidRPr="004736AA">
        <w:rPr>
          <w:rFonts w:ascii="Arial" w:eastAsia="Times New Roman" w:hAnsi="Arial" w:cs="Arial"/>
          <w:sz w:val="18"/>
          <w:szCs w:val="18"/>
          <w:lang w:val="fr-FR"/>
        </w:rPr>
        <w:tab/>
        <w:t>National Conferences</w:t>
      </w:r>
    </w:p>
    <w:p w14:paraId="4055A493" w14:textId="77777777" w:rsidR="00EF4FBE" w:rsidRPr="004736AA"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w:t>
      </w:r>
      <w:r w:rsidRPr="004736AA">
        <w:rPr>
          <w:rFonts w:ascii="Arial" w:eastAsia="Times New Roman" w:hAnsi="Arial" w:cs="Arial"/>
          <w:sz w:val="18"/>
          <w:szCs w:val="18"/>
          <w:lang w:val="fr-FR"/>
        </w:rPr>
        <w:tab/>
      </w:r>
    </w:p>
    <w:p w14:paraId="3097777E" w14:textId="77777777" w:rsidR="00EF4FBE" w:rsidRPr="004736AA"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w:t>
      </w:r>
      <w:r w:rsidRPr="004736AA">
        <w:rPr>
          <w:rFonts w:ascii="Arial" w:eastAsia="Times New Roman" w:hAnsi="Arial" w:cs="Arial"/>
          <w:sz w:val="18"/>
          <w:szCs w:val="18"/>
          <w:lang w:val="fr-FR"/>
        </w:rPr>
        <w:tab/>
      </w:r>
    </w:p>
    <w:p w14:paraId="25177E9E" w14:textId="77777777" w:rsidR="00EF4FBE" w:rsidRPr="004736AA" w:rsidRDefault="00EF4FBE" w:rsidP="00EF4FBE">
      <w:pPr>
        <w:tabs>
          <w:tab w:val="left" w:pos="709"/>
          <w:tab w:val="left" w:pos="1134"/>
        </w:tabs>
        <w:ind w:firstLine="567"/>
        <w:contextualSpacing/>
        <w:jc w:val="both"/>
        <w:rPr>
          <w:rFonts w:ascii="Arial" w:hAnsi="Arial" w:cs="Arial"/>
          <w:sz w:val="18"/>
          <w:szCs w:val="18"/>
          <w:lang w:val="fr-CA"/>
        </w:rPr>
      </w:pPr>
      <w:r w:rsidRPr="004736AA">
        <w:rPr>
          <w:rFonts w:ascii="Arial" w:eastAsia="Times New Roman" w:hAnsi="Arial" w:cs="Arial"/>
          <w:sz w:val="18"/>
          <w:szCs w:val="18"/>
          <w:lang w:val="fr-FR"/>
        </w:rPr>
        <w:t>4.3.</w:t>
      </w:r>
      <w:r w:rsidRPr="004736AA">
        <w:rPr>
          <w:rFonts w:ascii="Arial" w:eastAsia="Times New Roman" w:hAnsi="Arial" w:cs="Arial"/>
          <w:sz w:val="18"/>
          <w:szCs w:val="18"/>
          <w:lang w:val="fr-FR"/>
        </w:rPr>
        <w:tab/>
        <w:t>International Conferences</w:t>
      </w:r>
    </w:p>
    <w:p w14:paraId="6B06C810" w14:textId="22D15B42"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7E35FC2E" w14:textId="77777777"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54A6BC1B" w14:textId="77777777" w:rsidR="00EF4FBE" w:rsidRPr="004736AA" w:rsidRDefault="00EF4FBE" w:rsidP="00EF4FBE">
      <w:pPr>
        <w:pStyle w:val="Paragraphedeliste"/>
        <w:tabs>
          <w:tab w:val="left" w:pos="709"/>
        </w:tabs>
        <w:ind w:left="0"/>
        <w:contextualSpacing/>
        <w:jc w:val="both"/>
        <w:rPr>
          <w:rFonts w:ascii="Arial" w:eastAsia="Times New Roman" w:hAnsi="Arial" w:cs="Arial"/>
          <w:sz w:val="20"/>
          <w:szCs w:val="20"/>
          <w:lang w:val="fr-FR"/>
        </w:rPr>
      </w:pPr>
    </w:p>
    <w:p w14:paraId="0BC46F9C" w14:textId="77777777" w:rsidR="00244FEC" w:rsidRPr="004736AA" w:rsidRDefault="00244FEC" w:rsidP="00721A60">
      <w:pPr>
        <w:pStyle w:val="Paragraphedeliste"/>
        <w:tabs>
          <w:tab w:val="left" w:pos="993"/>
        </w:tabs>
        <w:ind w:left="0"/>
        <w:contextualSpacing/>
        <w:jc w:val="both"/>
        <w:rPr>
          <w:rFonts w:ascii="Arial" w:hAnsi="Arial" w:cs="Arial"/>
          <w:sz w:val="20"/>
          <w:szCs w:val="20"/>
          <w:lang w:val="en-CA"/>
        </w:rPr>
      </w:pPr>
    </w:p>
    <w:p w14:paraId="09FA75EA" w14:textId="77777777" w:rsidR="00244FEC" w:rsidRPr="004736AA" w:rsidRDefault="00244FEC" w:rsidP="00487644">
      <w:pPr>
        <w:autoSpaceDE/>
        <w:autoSpaceDN/>
        <w:rPr>
          <w:rFonts w:ascii="Arial" w:hAnsi="Arial" w:cs="Arial"/>
          <w:b/>
          <w:sz w:val="20"/>
          <w:szCs w:val="20"/>
          <w:lang w:val="en-CA"/>
        </w:rPr>
      </w:pPr>
    </w:p>
    <w:p w14:paraId="4A2CB3E1" w14:textId="5DBF07E1" w:rsidR="00E91E9B" w:rsidRPr="004736AA" w:rsidRDefault="00E91E9B" w:rsidP="00244FEC">
      <w:pPr>
        <w:autoSpaceDE/>
        <w:autoSpaceDN/>
        <w:rPr>
          <w:rFonts w:ascii="Arial" w:hAnsi="Arial" w:cs="Arial"/>
          <w:sz w:val="20"/>
          <w:szCs w:val="20"/>
          <w:lang w:val="en-CA"/>
        </w:rPr>
      </w:pPr>
    </w:p>
    <w:sectPr w:rsidR="00E91E9B" w:rsidRPr="004736AA" w:rsidSect="00D71431">
      <w:headerReference w:type="default" r:id="rId11"/>
      <w:footerReference w:type="default" r:id="rId12"/>
      <w:pgSz w:w="12240" w:h="15840"/>
      <w:pgMar w:top="1418" w:right="1183" w:bottom="851"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89B4" w14:textId="77777777" w:rsidR="00B642D9" w:rsidRDefault="00B642D9" w:rsidP="00E44CAF">
      <w:r>
        <w:separator/>
      </w:r>
    </w:p>
  </w:endnote>
  <w:endnote w:type="continuationSeparator" w:id="0">
    <w:p w14:paraId="2DE0E420" w14:textId="77777777" w:rsidR="00B642D9" w:rsidRDefault="00B642D9" w:rsidP="00E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F4EF" w14:textId="4EE53833" w:rsidR="000C189E" w:rsidRPr="002E0399" w:rsidRDefault="00642FFE">
    <w:pPr>
      <w:rPr>
        <w:rFonts w:ascii="Arial" w:hAnsi="Arial" w:cs="Arial"/>
        <w:i/>
        <w:sz w:val="18"/>
        <w:szCs w:val="18"/>
        <w:lang w:val="en-CA"/>
      </w:rPr>
    </w:pPr>
    <w:del w:id="65" w:author="LAVASTRE Valérie" w:date="2023-01-13T14:38:00Z">
      <w:r w:rsidDel="00AA70D3">
        <w:rPr>
          <w:rFonts w:ascii="Arial" w:hAnsi="Arial" w:cs="Arial"/>
          <w:i/>
          <w:sz w:val="18"/>
          <w:szCs w:val="18"/>
          <w:lang w:val="en-CA"/>
        </w:rPr>
        <w:delText xml:space="preserve">August </w:delText>
      </w:r>
    </w:del>
    <w:ins w:id="66" w:author="LAVASTRE Valérie" w:date="2023-01-13T14:40:00Z">
      <w:r w:rsidR="00AA70D3">
        <w:rPr>
          <w:rFonts w:ascii="Arial" w:hAnsi="Arial" w:cs="Arial"/>
          <w:i/>
          <w:sz w:val="18"/>
          <w:szCs w:val="18"/>
          <w:lang w:val="en-CA"/>
        </w:rPr>
        <w:t>Janua</w:t>
      </w:r>
    </w:ins>
    <w:ins w:id="67" w:author="LAVASTRE Valérie" w:date="2023-01-13T14:38:00Z">
      <w:r w:rsidR="00AA70D3">
        <w:rPr>
          <w:rFonts w:ascii="Arial" w:hAnsi="Arial" w:cs="Arial"/>
          <w:i/>
          <w:sz w:val="18"/>
          <w:szCs w:val="18"/>
          <w:lang w:val="en-CA"/>
        </w:rPr>
        <w:t>ry</w:t>
      </w:r>
      <w:r w:rsidR="00AA70D3">
        <w:rPr>
          <w:rFonts w:ascii="Arial" w:hAnsi="Arial" w:cs="Arial"/>
          <w:i/>
          <w:sz w:val="18"/>
          <w:szCs w:val="18"/>
          <w:lang w:val="en-CA"/>
        </w:rPr>
        <w:t xml:space="preserve"> </w:t>
      </w:r>
    </w:ins>
    <w:r w:rsidR="00C36550">
      <w:rPr>
        <w:rFonts w:ascii="Arial" w:hAnsi="Arial" w:cs="Arial"/>
        <w:i/>
        <w:sz w:val="18"/>
        <w:szCs w:val="18"/>
        <w:lang w:val="en-CA"/>
      </w:rPr>
      <w:t>20</w:t>
    </w:r>
    <w:ins w:id="68" w:author="LAVASTRE Valérie" w:date="2023-01-13T14:38:00Z">
      <w:r w:rsidR="00AA70D3">
        <w:rPr>
          <w:rFonts w:ascii="Arial" w:hAnsi="Arial" w:cs="Arial"/>
          <w:i/>
          <w:sz w:val="18"/>
          <w:szCs w:val="18"/>
          <w:lang w:val="en-CA"/>
        </w:rPr>
        <w:t>23</w:t>
      </w:r>
    </w:ins>
    <w:del w:id="69" w:author="LAVASTRE Valérie" w:date="2023-01-13T14:38:00Z">
      <w:r w:rsidR="00C36550" w:rsidDel="00AA70D3">
        <w:rPr>
          <w:rFonts w:ascii="Arial" w:hAnsi="Arial" w:cs="Arial"/>
          <w:i/>
          <w:sz w:val="18"/>
          <w:szCs w:val="18"/>
          <w:lang w:val="en-CA"/>
        </w:rPr>
        <w:delText>1</w:delText>
      </w:r>
      <w:r w:rsidDel="00AA70D3">
        <w:rPr>
          <w:rFonts w:ascii="Arial" w:hAnsi="Arial" w:cs="Arial"/>
          <w:i/>
          <w:sz w:val="18"/>
          <w:szCs w:val="18"/>
          <w:lang w:val="en-CA"/>
        </w:rPr>
        <w:delText>9</w:delText>
      </w:r>
    </w:del>
    <w:r w:rsidR="00C36550">
      <w:rPr>
        <w:rFonts w:ascii="Arial" w:hAnsi="Arial" w:cs="Arial"/>
        <w:i/>
        <w:sz w:val="18"/>
        <w:szCs w:val="18"/>
        <w:lang w:val="en-CA"/>
      </w:rPr>
      <w:t xml:space="preserve"> Version</w:t>
    </w:r>
    <w:r w:rsidR="00586F77" w:rsidRPr="002E0399">
      <w:rPr>
        <w:rFonts w:ascii="Arial" w:hAnsi="Arial" w:cs="Arial"/>
        <w:i/>
        <w:sz w:val="18"/>
        <w:szCs w:val="18"/>
        <w:lang w:val="en-CA"/>
      </w:rPr>
      <w:t xml:space="preserve"> </w:t>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1C529E">
      <w:rPr>
        <w:rFonts w:ascii="Arial" w:hAnsi="Arial" w:cs="Arial"/>
        <w:i/>
        <w:sz w:val="18"/>
        <w:szCs w:val="18"/>
        <w:lang w:val="en-CA"/>
      </w:rPr>
      <w:t xml:space="preserve">                </w:t>
    </w:r>
    <w:r w:rsidR="002E0399" w:rsidRPr="0073799A">
      <w:rPr>
        <w:rFonts w:ascii="Arial" w:hAnsi="Arial" w:cs="Arial"/>
        <w:i/>
        <w:sz w:val="18"/>
        <w:szCs w:val="18"/>
        <w:lang w:val="en-CA"/>
      </w:rPr>
      <w:t>The</w:t>
    </w:r>
    <w:r w:rsidR="002E0399">
      <w:rPr>
        <w:rFonts w:ascii="Arial" w:hAnsi="Arial" w:cs="Arial"/>
        <w:i/>
        <w:sz w:val="18"/>
        <w:szCs w:val="18"/>
        <w:lang w:val="en-CA"/>
      </w:rPr>
      <w:t xml:space="preserve"> report</w:t>
    </w:r>
    <w:r w:rsidR="002E0399" w:rsidRPr="0073799A">
      <w:rPr>
        <w:rFonts w:ascii="Arial" w:hAnsi="Arial" w:cs="Arial"/>
        <w:i/>
        <w:sz w:val="18"/>
        <w:szCs w:val="18"/>
        <w:lang w:val="en-CA"/>
      </w:rPr>
      <w:t xml:space="preserve"> must be written in Arial 10 </w:t>
    </w:r>
    <w:r w:rsidR="002E0399">
      <w:rPr>
        <w:rFonts w:ascii="Arial" w:hAnsi="Arial" w:cs="Arial"/>
        <w:i/>
        <w:sz w:val="18"/>
        <w:szCs w:val="18"/>
        <w:lang w:val="en-CA"/>
      </w:rPr>
      <w:t>or equivalent</w:t>
    </w:r>
    <w:r w:rsidR="002E0399" w:rsidRPr="0073799A">
      <w:rPr>
        <w:rFonts w:ascii="Arial" w:hAnsi="Arial" w:cs="Arial"/>
        <w:i/>
        <w:sz w:val="18"/>
        <w:szCs w:val="18"/>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C220" w14:textId="77777777" w:rsidR="00B642D9" w:rsidRDefault="00B642D9" w:rsidP="00E44CAF">
      <w:r>
        <w:separator/>
      </w:r>
    </w:p>
  </w:footnote>
  <w:footnote w:type="continuationSeparator" w:id="0">
    <w:p w14:paraId="0140C5B2" w14:textId="77777777" w:rsidR="00B642D9" w:rsidRDefault="00B642D9" w:rsidP="00E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44D4" w14:textId="22F2EDC8" w:rsidR="000C189E" w:rsidRPr="00924AA1" w:rsidRDefault="00586F77" w:rsidP="00CB3F7E">
    <w:pPr>
      <w:pStyle w:val="En-tte"/>
      <w:tabs>
        <w:tab w:val="clear" w:pos="9072"/>
        <w:tab w:val="right" w:pos="9356"/>
      </w:tabs>
      <w:rPr>
        <w:rFonts w:ascii="Arial" w:hAnsi="Arial" w:cs="Arial"/>
        <w:sz w:val="18"/>
        <w:szCs w:val="18"/>
      </w:rPr>
    </w:pPr>
    <w:r>
      <w:rPr>
        <w:rFonts w:ascii="Arial" w:hAnsi="Arial" w:cs="Arial"/>
        <w:sz w:val="18"/>
        <w:szCs w:val="18"/>
      </w:rPr>
      <w:t>VHRN</w:t>
    </w:r>
    <w:r w:rsidR="000C189E" w:rsidRPr="00924AA1">
      <w:rPr>
        <w:rFonts w:ascii="Arial" w:hAnsi="Arial" w:cs="Arial"/>
        <w:sz w:val="18"/>
        <w:szCs w:val="18"/>
      </w:rPr>
      <w:t xml:space="preserve"> – </w:t>
    </w:r>
    <w:r w:rsidR="00CB3F7E">
      <w:rPr>
        <w:rFonts w:ascii="Arial" w:hAnsi="Arial" w:cs="Arial"/>
        <w:sz w:val="18"/>
        <w:szCs w:val="18"/>
      </w:rPr>
      <w:t>Scientific report</w:t>
    </w:r>
    <w:r w:rsidR="000C189E" w:rsidRPr="00924AA1">
      <w:rPr>
        <w:rFonts w:ascii="Arial" w:hAnsi="Arial" w:cs="Arial"/>
        <w:sz w:val="18"/>
        <w:szCs w:val="18"/>
      </w:rPr>
      <w:t xml:space="preserve">   </w:t>
    </w:r>
    <w:r w:rsidR="000C189E" w:rsidRPr="00924AA1">
      <w:rPr>
        <w:rFonts w:ascii="Arial" w:hAnsi="Arial" w:cs="Arial"/>
        <w:color w:val="FF0000"/>
        <w:sz w:val="18"/>
        <w:szCs w:val="18"/>
      </w:rPr>
      <w:tab/>
    </w:r>
    <w:r w:rsidR="00BE6748">
      <w:rPr>
        <w:rFonts w:ascii="Arial" w:hAnsi="Arial" w:cs="Arial"/>
        <w:color w:val="FF0000"/>
        <w:sz w:val="18"/>
        <w:szCs w:val="18"/>
      </w:rPr>
      <w:tab/>
    </w:r>
    <w:r w:rsidR="000C189E" w:rsidRPr="00924AA1">
      <w:rPr>
        <w:rFonts w:ascii="Arial" w:hAnsi="Arial" w:cs="Arial"/>
        <w:sz w:val="18"/>
        <w:szCs w:val="18"/>
      </w:rPr>
      <w:t xml:space="preserve">Page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PAGE</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AA70D3">
      <w:rPr>
        <w:rFonts w:ascii="Arial" w:hAnsi="Arial" w:cs="Arial"/>
        <w:sz w:val="18"/>
        <w:szCs w:val="18"/>
      </w:rPr>
      <w:t>8</w:t>
    </w:r>
    <w:r w:rsidR="001A4EE8" w:rsidRPr="00924AA1">
      <w:rPr>
        <w:rFonts w:ascii="Arial" w:hAnsi="Arial" w:cs="Arial"/>
        <w:sz w:val="18"/>
        <w:szCs w:val="18"/>
      </w:rPr>
      <w:fldChar w:fldCharType="end"/>
    </w:r>
    <w:r w:rsidR="000C189E" w:rsidRPr="00924AA1">
      <w:rPr>
        <w:rFonts w:ascii="Arial" w:hAnsi="Arial" w:cs="Arial"/>
        <w:sz w:val="18"/>
        <w:szCs w:val="18"/>
      </w:rPr>
      <w:t xml:space="preserve"> of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NUMPAGES</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AA70D3">
      <w:rPr>
        <w:rFonts w:ascii="Arial" w:hAnsi="Arial" w:cs="Arial"/>
        <w:sz w:val="18"/>
        <w:szCs w:val="18"/>
      </w:rPr>
      <w:t>8</w:t>
    </w:r>
    <w:r w:rsidR="001A4EE8" w:rsidRPr="00924AA1">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4E78C260"/>
    <w:lvl w:ilvl="0">
      <w:numFmt w:val="decimal"/>
      <w:lvlText w:val="%1"/>
      <w:lvlJc w:val="left"/>
      <w:pPr>
        <w:tabs>
          <w:tab w:val="num" w:pos="360"/>
        </w:tabs>
      </w:pPr>
      <w:rPr>
        <w:rFonts w:cs="Times New Roman" w:hint="default"/>
      </w:rPr>
    </w:lvl>
  </w:abstractNum>
  <w:abstractNum w:abstractNumId="1"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 w15:restartNumberingAfterBreak="0">
    <w:nsid w:val="0478237E"/>
    <w:multiLevelType w:val="hybridMultilevel"/>
    <w:tmpl w:val="BCA81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A0215D"/>
    <w:multiLevelType w:val="hybridMultilevel"/>
    <w:tmpl w:val="39E8FF5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15:restartNumberingAfterBreak="0">
    <w:nsid w:val="0A5C0BEA"/>
    <w:multiLevelType w:val="hybridMultilevel"/>
    <w:tmpl w:val="ABDCB70E"/>
    <w:lvl w:ilvl="0" w:tplc="923A508E">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15:restartNumberingAfterBreak="0">
    <w:nsid w:val="0B9F0423"/>
    <w:multiLevelType w:val="hybridMultilevel"/>
    <w:tmpl w:val="AB08EDB8"/>
    <w:lvl w:ilvl="0" w:tplc="3EE6926A">
      <w:numFmt w:val="bullet"/>
      <w:lvlText w:val="-"/>
      <w:lvlJc w:val="left"/>
      <w:pPr>
        <w:ind w:left="853" w:hanging="360"/>
      </w:pPr>
      <w:rPr>
        <w:rFonts w:ascii="Arial" w:eastAsia="Cambria" w:hAnsi="Arial" w:cs="Arial" w:hint="default"/>
      </w:rPr>
    </w:lvl>
    <w:lvl w:ilvl="1" w:tplc="3EE6926A">
      <w:numFmt w:val="bullet"/>
      <w:lvlText w:val="-"/>
      <w:lvlJc w:val="left"/>
      <w:pPr>
        <w:ind w:left="1573" w:hanging="360"/>
      </w:pPr>
      <w:rPr>
        <w:rFonts w:ascii="Arial" w:eastAsia="Cambria" w:hAnsi="Arial" w:cs="Arial"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6"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16159E2"/>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start w:val="1"/>
      <w:numFmt w:val="lowerRoman"/>
      <w:lvlText w:val="%3."/>
      <w:lvlJc w:val="right"/>
      <w:pPr>
        <w:ind w:left="2793" w:hanging="180"/>
      </w:pPr>
    </w:lvl>
    <w:lvl w:ilvl="3" w:tplc="0C0C000F">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8"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start w:val="1"/>
      <w:numFmt w:val="lowerRoman"/>
      <w:lvlText w:val="%3."/>
      <w:lvlJc w:val="right"/>
      <w:pPr>
        <w:ind w:left="2793" w:hanging="180"/>
      </w:pPr>
    </w:lvl>
    <w:lvl w:ilvl="3" w:tplc="0C0C000F">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9"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9FF785F"/>
    <w:multiLevelType w:val="hybridMultilevel"/>
    <w:tmpl w:val="450C5F5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E696ABA"/>
    <w:multiLevelType w:val="hybridMultilevel"/>
    <w:tmpl w:val="4E2C40EC"/>
    <w:lvl w:ilvl="0" w:tplc="0C0C0019">
      <w:start w:val="1"/>
      <w:numFmt w:val="lowerLetter"/>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3" w15:restartNumberingAfterBreak="0">
    <w:nsid w:val="22D7578A"/>
    <w:multiLevelType w:val="hybridMultilevel"/>
    <w:tmpl w:val="7CC4003E"/>
    <w:lvl w:ilvl="0" w:tplc="3EE6926A">
      <w:numFmt w:val="bullet"/>
      <w:lvlText w:val="-"/>
      <w:lvlJc w:val="left"/>
      <w:pPr>
        <w:ind w:left="786" w:hanging="360"/>
      </w:pPr>
      <w:rPr>
        <w:rFonts w:ascii="Arial" w:eastAsia="Cambria"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5" w15:restartNumberingAfterBreak="0">
    <w:nsid w:val="26C74D72"/>
    <w:multiLevelType w:val="hybridMultilevel"/>
    <w:tmpl w:val="B6A683D0"/>
    <w:lvl w:ilvl="0" w:tplc="0C0C000B">
      <w:start w:val="1"/>
      <w:numFmt w:val="bullet"/>
      <w:lvlText w:val=""/>
      <w:lvlJc w:val="left"/>
      <w:pPr>
        <w:ind w:left="786" w:hanging="360"/>
      </w:pPr>
      <w:rPr>
        <w:rFonts w:ascii="Wingdings" w:hAnsi="Wingdings" w:hint="default"/>
      </w:rPr>
    </w:lvl>
    <w:lvl w:ilvl="1" w:tplc="555031E0">
      <w:numFmt w:val="bullet"/>
      <w:lvlText w:val="-"/>
      <w:lvlJc w:val="left"/>
      <w:pPr>
        <w:ind w:left="1506" w:hanging="360"/>
      </w:pPr>
      <w:rPr>
        <w:rFonts w:ascii="Arial" w:eastAsia="Cambria" w:hAnsi="Arial" w:cs="Arial"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278850D5"/>
    <w:multiLevelType w:val="hybridMultilevel"/>
    <w:tmpl w:val="7534CE2A"/>
    <w:lvl w:ilvl="0" w:tplc="3EE6926A">
      <w:numFmt w:val="bullet"/>
      <w:lvlText w:val="-"/>
      <w:lvlJc w:val="left"/>
      <w:pPr>
        <w:ind w:left="1068" w:hanging="360"/>
      </w:pPr>
      <w:rPr>
        <w:rFonts w:ascii="Arial" w:eastAsia="Cambria" w:hAnsi="Arial" w:cs="Aria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7E65ECE"/>
    <w:multiLevelType w:val="hybridMultilevel"/>
    <w:tmpl w:val="AD508BDA"/>
    <w:lvl w:ilvl="0" w:tplc="040C0011">
      <w:start w:val="1"/>
      <w:numFmt w:val="decimal"/>
      <w:lvlText w:val="%1)"/>
      <w:lvlJc w:val="left"/>
      <w:pPr>
        <w:ind w:left="1786" w:hanging="360"/>
      </w:pPr>
      <w:rPr>
        <w:rFonts w:cs="Times New Roman"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8" w15:restartNumberingAfterBreak="0">
    <w:nsid w:val="27FD56D7"/>
    <w:multiLevelType w:val="hybridMultilevel"/>
    <w:tmpl w:val="74988578"/>
    <w:lvl w:ilvl="0" w:tplc="3EE6926A">
      <w:numFmt w:val="bullet"/>
      <w:lvlText w:val="-"/>
      <w:lvlJc w:val="left"/>
      <w:pPr>
        <w:ind w:left="853" w:hanging="360"/>
      </w:pPr>
      <w:rPr>
        <w:rFonts w:ascii="Arial" w:eastAsia="Cambria" w:hAnsi="Arial" w:cs="Arial" w:hint="default"/>
      </w:rPr>
    </w:lvl>
    <w:lvl w:ilvl="1" w:tplc="0C0C0003">
      <w:start w:val="1"/>
      <w:numFmt w:val="bullet"/>
      <w:lvlText w:val="o"/>
      <w:lvlJc w:val="left"/>
      <w:pPr>
        <w:ind w:left="1573" w:hanging="360"/>
      </w:pPr>
      <w:rPr>
        <w:rFonts w:ascii="Courier New" w:hAnsi="Courier New" w:cs="Courier New"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19" w15:restartNumberingAfterBreak="0">
    <w:nsid w:val="2E732A99"/>
    <w:multiLevelType w:val="hybridMultilevel"/>
    <w:tmpl w:val="F5A0AEA4"/>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0"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1" w15:restartNumberingAfterBreak="0">
    <w:nsid w:val="317478E2"/>
    <w:multiLevelType w:val="hybridMultilevel"/>
    <w:tmpl w:val="AA1C7F7C"/>
    <w:lvl w:ilvl="0" w:tplc="040C0019">
      <w:start w:val="1"/>
      <w:numFmt w:val="lowerLetter"/>
      <w:lvlText w:val="%1."/>
      <w:lvlJc w:val="left"/>
      <w:pPr>
        <w:ind w:left="1353" w:hanging="360"/>
      </w:pPr>
      <w:rPr>
        <w:rFonts w:cs="Times New Roman"/>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22" w15:restartNumberingAfterBreak="0">
    <w:nsid w:val="34EE58B5"/>
    <w:multiLevelType w:val="hybridMultilevel"/>
    <w:tmpl w:val="7AA8E504"/>
    <w:lvl w:ilvl="0" w:tplc="E084B2F2">
      <w:start w:val="2012"/>
      <w:numFmt w:val="bullet"/>
      <w:lvlText w:val="-"/>
      <w:lvlJc w:val="left"/>
      <w:pPr>
        <w:ind w:left="927" w:hanging="360"/>
      </w:pPr>
      <w:rPr>
        <w:rFonts w:ascii="Arial" w:eastAsia="Cambria"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3"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4" w15:restartNumberingAfterBreak="0">
    <w:nsid w:val="385B4B38"/>
    <w:multiLevelType w:val="hybridMultilevel"/>
    <w:tmpl w:val="EA3EE3EA"/>
    <w:lvl w:ilvl="0" w:tplc="0C0C0017">
      <w:start w:val="1"/>
      <w:numFmt w:val="lowerLetter"/>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5" w15:restartNumberingAfterBreak="0">
    <w:nsid w:val="3B0A28C5"/>
    <w:multiLevelType w:val="hybridMultilevel"/>
    <w:tmpl w:val="9A8C95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C10018A"/>
    <w:multiLevelType w:val="hybridMultilevel"/>
    <w:tmpl w:val="5906C9FA"/>
    <w:lvl w:ilvl="0" w:tplc="0C0C0019">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7" w15:restartNumberingAfterBreak="0">
    <w:nsid w:val="47CF1596"/>
    <w:multiLevelType w:val="hybridMultilevel"/>
    <w:tmpl w:val="8F08CFFE"/>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8" w15:restartNumberingAfterBreak="0">
    <w:nsid w:val="4898266C"/>
    <w:multiLevelType w:val="multilevel"/>
    <w:tmpl w:val="56569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0"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1"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2"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CF660B2"/>
    <w:multiLevelType w:val="hybridMultilevel"/>
    <w:tmpl w:val="0038B6CC"/>
    <w:lvl w:ilvl="0" w:tplc="BBD4516C">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5" w15:restartNumberingAfterBreak="0">
    <w:nsid w:val="6F2237CF"/>
    <w:multiLevelType w:val="hybridMultilevel"/>
    <w:tmpl w:val="9F04F248"/>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6" w15:restartNumberingAfterBreak="0">
    <w:nsid w:val="75D52E1D"/>
    <w:multiLevelType w:val="hybridMultilevel"/>
    <w:tmpl w:val="C638C7DE"/>
    <w:lvl w:ilvl="0" w:tplc="DA1AD98E">
      <w:numFmt w:val="bullet"/>
      <w:lvlText w:val="-"/>
      <w:lvlJc w:val="left"/>
      <w:pPr>
        <w:ind w:left="1069" w:hanging="360"/>
      </w:pPr>
      <w:rPr>
        <w:rFonts w:ascii="Arial" w:eastAsia="Cambria"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7" w15:restartNumberingAfterBreak="0">
    <w:nsid w:val="77413C01"/>
    <w:multiLevelType w:val="hybridMultilevel"/>
    <w:tmpl w:val="012C3A44"/>
    <w:lvl w:ilvl="0" w:tplc="040C0011">
      <w:start w:val="1"/>
      <w:numFmt w:val="decimal"/>
      <w:lvlText w:val="%1)"/>
      <w:lvlJc w:val="left"/>
      <w:pPr>
        <w:ind w:left="786" w:hanging="360"/>
      </w:pPr>
      <w:rPr>
        <w:rFonts w:cs="Times New Roman"/>
      </w:rPr>
    </w:lvl>
    <w:lvl w:ilvl="1" w:tplc="95E27FFC">
      <w:numFmt w:val="bullet"/>
      <w:lvlText w:val="-"/>
      <w:lvlJc w:val="left"/>
      <w:pPr>
        <w:ind w:left="1506" w:hanging="360"/>
      </w:pPr>
      <w:rPr>
        <w:rFonts w:ascii="Times New Roman" w:eastAsia="Times New Roman" w:hAnsi="Times New Roman" w:hint="default"/>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8" w15:restartNumberingAfterBreak="0">
    <w:nsid w:val="7AB25440"/>
    <w:multiLevelType w:val="multilevel"/>
    <w:tmpl w:val="1E26078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9" w15:restartNumberingAfterBreak="0">
    <w:nsid w:val="7B053262"/>
    <w:multiLevelType w:val="hybridMultilevel"/>
    <w:tmpl w:val="95C65C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35"/>
  </w:num>
  <w:num w:numId="3">
    <w:abstractNumId w:val="6"/>
  </w:num>
  <w:num w:numId="4">
    <w:abstractNumId w:val="21"/>
  </w:num>
  <w:num w:numId="5">
    <w:abstractNumId w:val="37"/>
  </w:num>
  <w:num w:numId="6">
    <w:abstractNumId w:val="32"/>
  </w:num>
  <w:num w:numId="7">
    <w:abstractNumId w:val="17"/>
  </w:num>
  <w:num w:numId="8">
    <w:abstractNumId w:val="23"/>
  </w:num>
  <w:num w:numId="9">
    <w:abstractNumId w:val="38"/>
  </w:num>
  <w:num w:numId="10">
    <w:abstractNumId w:val="29"/>
  </w:num>
  <w:num w:numId="11">
    <w:abstractNumId w:val="10"/>
  </w:num>
  <w:num w:numId="12">
    <w:abstractNumId w:val="40"/>
  </w:num>
  <w:num w:numId="13">
    <w:abstractNumId w:val="33"/>
  </w:num>
  <w:num w:numId="14">
    <w:abstractNumId w:val="36"/>
  </w:num>
  <w:num w:numId="15">
    <w:abstractNumId w:val="13"/>
  </w:num>
  <w:num w:numId="16">
    <w:abstractNumId w:val="27"/>
  </w:num>
  <w:num w:numId="17">
    <w:abstractNumId w:val="4"/>
  </w:num>
  <w:num w:numId="18">
    <w:abstractNumId w:val="15"/>
  </w:num>
  <w:num w:numId="19">
    <w:abstractNumId w:val="22"/>
  </w:num>
  <w:num w:numId="20">
    <w:abstractNumId w:val="19"/>
  </w:num>
  <w:num w:numId="21">
    <w:abstractNumId w:val="30"/>
  </w:num>
  <w:num w:numId="22">
    <w:abstractNumId w:val="26"/>
  </w:num>
  <w:num w:numId="23">
    <w:abstractNumId w:val="18"/>
  </w:num>
  <w:num w:numId="24">
    <w:abstractNumId w:val="5"/>
  </w:num>
  <w:num w:numId="25">
    <w:abstractNumId w:val="16"/>
  </w:num>
  <w:num w:numId="26">
    <w:abstractNumId w:val="9"/>
  </w:num>
  <w:num w:numId="27">
    <w:abstractNumId w:val="14"/>
  </w:num>
  <w:num w:numId="28">
    <w:abstractNumId w:val="8"/>
  </w:num>
  <w:num w:numId="29">
    <w:abstractNumId w:val="20"/>
  </w:num>
  <w:num w:numId="30">
    <w:abstractNumId w:val="34"/>
  </w:num>
  <w:num w:numId="31">
    <w:abstractNumId w:val="1"/>
  </w:num>
  <w:num w:numId="32">
    <w:abstractNumId w:val="31"/>
  </w:num>
  <w:num w:numId="33">
    <w:abstractNumId w:val="3"/>
  </w:num>
  <w:num w:numId="34">
    <w:abstractNumId w:val="24"/>
  </w:num>
  <w:num w:numId="35">
    <w:abstractNumId w:val="12"/>
  </w:num>
  <w:num w:numId="36">
    <w:abstractNumId w:val="25"/>
  </w:num>
  <w:num w:numId="37">
    <w:abstractNumId w:val="11"/>
  </w:num>
  <w:num w:numId="38">
    <w:abstractNumId w:val="7"/>
  </w:num>
  <w:num w:numId="39">
    <w:abstractNumId w:val="2"/>
  </w:num>
  <w:num w:numId="40">
    <w:abstractNumId w:val="39"/>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ASTRE Valérie">
    <w15:presenceInfo w15:providerId="AD" w15:userId="S-1-5-21-1220945662-796845957-839522115-2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markup="0"/>
  <w:trackRevisions/>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4"/>
    <w:rsid w:val="00011700"/>
    <w:rsid w:val="00014454"/>
    <w:rsid w:val="00017D33"/>
    <w:rsid w:val="00027FFE"/>
    <w:rsid w:val="00036E6E"/>
    <w:rsid w:val="00067EE1"/>
    <w:rsid w:val="00075E04"/>
    <w:rsid w:val="00077CEA"/>
    <w:rsid w:val="000836CA"/>
    <w:rsid w:val="000C189E"/>
    <w:rsid w:val="0010232C"/>
    <w:rsid w:val="00131B39"/>
    <w:rsid w:val="00132191"/>
    <w:rsid w:val="00151B42"/>
    <w:rsid w:val="00152635"/>
    <w:rsid w:val="00177F44"/>
    <w:rsid w:val="00184549"/>
    <w:rsid w:val="001A4EE8"/>
    <w:rsid w:val="001B61C6"/>
    <w:rsid w:val="001C529E"/>
    <w:rsid w:val="001C736D"/>
    <w:rsid w:val="001E6606"/>
    <w:rsid w:val="001F67D8"/>
    <w:rsid w:val="00216C53"/>
    <w:rsid w:val="00225687"/>
    <w:rsid w:val="00225F5A"/>
    <w:rsid w:val="002415C5"/>
    <w:rsid w:val="00244FEC"/>
    <w:rsid w:val="0025582C"/>
    <w:rsid w:val="002669CE"/>
    <w:rsid w:val="002960BE"/>
    <w:rsid w:val="002A65CB"/>
    <w:rsid w:val="002A747B"/>
    <w:rsid w:val="002B7204"/>
    <w:rsid w:val="002D20EE"/>
    <w:rsid w:val="002D3FC1"/>
    <w:rsid w:val="002D4576"/>
    <w:rsid w:val="002D79CA"/>
    <w:rsid w:val="002E0399"/>
    <w:rsid w:val="002F1E79"/>
    <w:rsid w:val="00300D8D"/>
    <w:rsid w:val="00301263"/>
    <w:rsid w:val="003110A4"/>
    <w:rsid w:val="00320A8E"/>
    <w:rsid w:val="00351935"/>
    <w:rsid w:val="003632A9"/>
    <w:rsid w:val="003637FF"/>
    <w:rsid w:val="00363E94"/>
    <w:rsid w:val="0036571F"/>
    <w:rsid w:val="00375108"/>
    <w:rsid w:val="00384D97"/>
    <w:rsid w:val="0039123E"/>
    <w:rsid w:val="00392848"/>
    <w:rsid w:val="003978C9"/>
    <w:rsid w:val="003A4948"/>
    <w:rsid w:val="003A636F"/>
    <w:rsid w:val="003C24D1"/>
    <w:rsid w:val="003D6079"/>
    <w:rsid w:val="003D6809"/>
    <w:rsid w:val="003D7E6A"/>
    <w:rsid w:val="003E6659"/>
    <w:rsid w:val="003E682C"/>
    <w:rsid w:val="003F24B5"/>
    <w:rsid w:val="003F3D83"/>
    <w:rsid w:val="003F6C48"/>
    <w:rsid w:val="0040022D"/>
    <w:rsid w:val="00400981"/>
    <w:rsid w:val="00412B09"/>
    <w:rsid w:val="0042158E"/>
    <w:rsid w:val="00421F46"/>
    <w:rsid w:val="0042251C"/>
    <w:rsid w:val="00452D9F"/>
    <w:rsid w:val="00455D93"/>
    <w:rsid w:val="00462972"/>
    <w:rsid w:val="00466E50"/>
    <w:rsid w:val="004736AA"/>
    <w:rsid w:val="0048129A"/>
    <w:rsid w:val="00487644"/>
    <w:rsid w:val="004950A1"/>
    <w:rsid w:val="004A04A8"/>
    <w:rsid w:val="004C4D34"/>
    <w:rsid w:val="004C5498"/>
    <w:rsid w:val="004D4794"/>
    <w:rsid w:val="004E5CC2"/>
    <w:rsid w:val="004F1C72"/>
    <w:rsid w:val="00505F05"/>
    <w:rsid w:val="00517ECC"/>
    <w:rsid w:val="005216BC"/>
    <w:rsid w:val="00524264"/>
    <w:rsid w:val="00524BE0"/>
    <w:rsid w:val="00526BA8"/>
    <w:rsid w:val="00550BD0"/>
    <w:rsid w:val="005546C6"/>
    <w:rsid w:val="005727C9"/>
    <w:rsid w:val="005859D9"/>
    <w:rsid w:val="00586F77"/>
    <w:rsid w:val="00595D9E"/>
    <w:rsid w:val="005B6656"/>
    <w:rsid w:val="005C5171"/>
    <w:rsid w:val="005D1F4F"/>
    <w:rsid w:val="005E00F8"/>
    <w:rsid w:val="00604726"/>
    <w:rsid w:val="0062500A"/>
    <w:rsid w:val="00637B8E"/>
    <w:rsid w:val="00640C10"/>
    <w:rsid w:val="00642FFE"/>
    <w:rsid w:val="0064485F"/>
    <w:rsid w:val="00655928"/>
    <w:rsid w:val="00656CBE"/>
    <w:rsid w:val="0065758F"/>
    <w:rsid w:val="00676757"/>
    <w:rsid w:val="00681AE7"/>
    <w:rsid w:val="00686C92"/>
    <w:rsid w:val="00693D77"/>
    <w:rsid w:val="0069463F"/>
    <w:rsid w:val="006A3B86"/>
    <w:rsid w:val="006D32CC"/>
    <w:rsid w:val="006D3AB4"/>
    <w:rsid w:val="006D5198"/>
    <w:rsid w:val="006E6BCA"/>
    <w:rsid w:val="006E7DD8"/>
    <w:rsid w:val="006F73A4"/>
    <w:rsid w:val="007104D0"/>
    <w:rsid w:val="00720156"/>
    <w:rsid w:val="00721A60"/>
    <w:rsid w:val="007264AA"/>
    <w:rsid w:val="00732A07"/>
    <w:rsid w:val="007361BB"/>
    <w:rsid w:val="00737A10"/>
    <w:rsid w:val="00741F0A"/>
    <w:rsid w:val="00746FD0"/>
    <w:rsid w:val="00747136"/>
    <w:rsid w:val="00765E87"/>
    <w:rsid w:val="00770BAE"/>
    <w:rsid w:val="007B555B"/>
    <w:rsid w:val="007D5FBA"/>
    <w:rsid w:val="007D7312"/>
    <w:rsid w:val="007E4733"/>
    <w:rsid w:val="007F018F"/>
    <w:rsid w:val="008065DE"/>
    <w:rsid w:val="0082275A"/>
    <w:rsid w:val="00833B62"/>
    <w:rsid w:val="00837992"/>
    <w:rsid w:val="008521BD"/>
    <w:rsid w:val="0085668D"/>
    <w:rsid w:val="008570BF"/>
    <w:rsid w:val="00883D75"/>
    <w:rsid w:val="008A2935"/>
    <w:rsid w:val="008B012F"/>
    <w:rsid w:val="008B69EB"/>
    <w:rsid w:val="008C1C18"/>
    <w:rsid w:val="008F4130"/>
    <w:rsid w:val="009246EB"/>
    <w:rsid w:val="00924AA1"/>
    <w:rsid w:val="00924B69"/>
    <w:rsid w:val="00934FED"/>
    <w:rsid w:val="00950C12"/>
    <w:rsid w:val="00955156"/>
    <w:rsid w:val="009647A7"/>
    <w:rsid w:val="009708C0"/>
    <w:rsid w:val="00970E63"/>
    <w:rsid w:val="00971B33"/>
    <w:rsid w:val="00990871"/>
    <w:rsid w:val="00995048"/>
    <w:rsid w:val="00995876"/>
    <w:rsid w:val="009A6C07"/>
    <w:rsid w:val="009B41F9"/>
    <w:rsid w:val="009B4B76"/>
    <w:rsid w:val="009F57ED"/>
    <w:rsid w:val="009F68C6"/>
    <w:rsid w:val="00A03F65"/>
    <w:rsid w:val="00A07BC0"/>
    <w:rsid w:val="00A10A11"/>
    <w:rsid w:val="00A16F4E"/>
    <w:rsid w:val="00A218B2"/>
    <w:rsid w:val="00A47A4D"/>
    <w:rsid w:val="00A52BF6"/>
    <w:rsid w:val="00A55745"/>
    <w:rsid w:val="00A563DA"/>
    <w:rsid w:val="00A842AA"/>
    <w:rsid w:val="00A94808"/>
    <w:rsid w:val="00A973B4"/>
    <w:rsid w:val="00AA6609"/>
    <w:rsid w:val="00AA70D3"/>
    <w:rsid w:val="00AC3996"/>
    <w:rsid w:val="00AD0F0C"/>
    <w:rsid w:val="00AE1269"/>
    <w:rsid w:val="00AF34E1"/>
    <w:rsid w:val="00AF75F5"/>
    <w:rsid w:val="00B0717D"/>
    <w:rsid w:val="00B1517F"/>
    <w:rsid w:val="00B23C1D"/>
    <w:rsid w:val="00B40B60"/>
    <w:rsid w:val="00B45CA8"/>
    <w:rsid w:val="00B642D9"/>
    <w:rsid w:val="00B83A63"/>
    <w:rsid w:val="00B95BBC"/>
    <w:rsid w:val="00B95D66"/>
    <w:rsid w:val="00BA37D1"/>
    <w:rsid w:val="00BB35FC"/>
    <w:rsid w:val="00BB50D4"/>
    <w:rsid w:val="00BD036D"/>
    <w:rsid w:val="00BD1330"/>
    <w:rsid w:val="00BD3D12"/>
    <w:rsid w:val="00BE0594"/>
    <w:rsid w:val="00BE0F9A"/>
    <w:rsid w:val="00BE6748"/>
    <w:rsid w:val="00BF5A82"/>
    <w:rsid w:val="00C00697"/>
    <w:rsid w:val="00C0516D"/>
    <w:rsid w:val="00C07008"/>
    <w:rsid w:val="00C11C20"/>
    <w:rsid w:val="00C23DBD"/>
    <w:rsid w:val="00C33BDC"/>
    <w:rsid w:val="00C36550"/>
    <w:rsid w:val="00C64E1D"/>
    <w:rsid w:val="00C6795B"/>
    <w:rsid w:val="00C80C53"/>
    <w:rsid w:val="00C843CB"/>
    <w:rsid w:val="00C96251"/>
    <w:rsid w:val="00C96F3D"/>
    <w:rsid w:val="00CB1CEB"/>
    <w:rsid w:val="00CB3F7E"/>
    <w:rsid w:val="00CB423A"/>
    <w:rsid w:val="00CC074D"/>
    <w:rsid w:val="00CC0EA0"/>
    <w:rsid w:val="00CD4DF0"/>
    <w:rsid w:val="00CE05BB"/>
    <w:rsid w:val="00CF602B"/>
    <w:rsid w:val="00D10F98"/>
    <w:rsid w:val="00D155E2"/>
    <w:rsid w:val="00D2192B"/>
    <w:rsid w:val="00D23997"/>
    <w:rsid w:val="00D25020"/>
    <w:rsid w:val="00D277C4"/>
    <w:rsid w:val="00D31602"/>
    <w:rsid w:val="00D40BFF"/>
    <w:rsid w:val="00D601C6"/>
    <w:rsid w:val="00D71431"/>
    <w:rsid w:val="00D73D6C"/>
    <w:rsid w:val="00D82E58"/>
    <w:rsid w:val="00D979B3"/>
    <w:rsid w:val="00DA0097"/>
    <w:rsid w:val="00DC5B7A"/>
    <w:rsid w:val="00DF1E2D"/>
    <w:rsid w:val="00DF72AF"/>
    <w:rsid w:val="00E04054"/>
    <w:rsid w:val="00E04820"/>
    <w:rsid w:val="00E35196"/>
    <w:rsid w:val="00E363AC"/>
    <w:rsid w:val="00E36856"/>
    <w:rsid w:val="00E44CAF"/>
    <w:rsid w:val="00E85FB5"/>
    <w:rsid w:val="00E91E9B"/>
    <w:rsid w:val="00E958CA"/>
    <w:rsid w:val="00E96F73"/>
    <w:rsid w:val="00EA3C5B"/>
    <w:rsid w:val="00EA6044"/>
    <w:rsid w:val="00EA7C09"/>
    <w:rsid w:val="00EB0786"/>
    <w:rsid w:val="00EB60B0"/>
    <w:rsid w:val="00EC6686"/>
    <w:rsid w:val="00ED79FF"/>
    <w:rsid w:val="00EE0A31"/>
    <w:rsid w:val="00EE25BD"/>
    <w:rsid w:val="00EE4388"/>
    <w:rsid w:val="00EE4A13"/>
    <w:rsid w:val="00EE5F72"/>
    <w:rsid w:val="00EF13FA"/>
    <w:rsid w:val="00EF243F"/>
    <w:rsid w:val="00EF4FBE"/>
    <w:rsid w:val="00EF61C7"/>
    <w:rsid w:val="00F0691A"/>
    <w:rsid w:val="00F34ECD"/>
    <w:rsid w:val="00F46C18"/>
    <w:rsid w:val="00F5268A"/>
    <w:rsid w:val="00F91394"/>
    <w:rsid w:val="00FA0461"/>
    <w:rsid w:val="00FB4C03"/>
    <w:rsid w:val="00FC3452"/>
    <w:rsid w:val="00FD2064"/>
    <w:rsid w:val="00FF35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72884178"/>
  <w15:docId w15:val="{A1543EE3-2DB9-40CE-A492-858DD5F5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6D"/>
    <w:pPr>
      <w:autoSpaceDE w:val="0"/>
      <w:autoSpaceDN w:val="0"/>
    </w:pPr>
    <w:rPr>
      <w:rFonts w:ascii="Times" w:hAnsi="Times"/>
      <w:sz w:val="24"/>
      <w:szCs w:val="24"/>
      <w:lang w:val="en-US" w:eastAsia="fr-FR"/>
    </w:rPr>
  </w:style>
  <w:style w:type="paragraph" w:styleId="Titre1">
    <w:name w:val="heading 1"/>
    <w:basedOn w:val="Normal"/>
    <w:next w:val="Normal"/>
    <w:link w:val="Titre1Car"/>
    <w:qFormat/>
    <w:rsid w:val="00A563DA"/>
    <w:pPr>
      <w:keepNext/>
      <w:ind w:left="1416"/>
      <w:outlineLvl w:val="0"/>
    </w:pPr>
    <w:rPr>
      <w:rFonts w:ascii="Arial" w:hAnsi="Arial"/>
      <w:b/>
      <w:bCs/>
      <w:noProof/>
      <w:sz w:val="22"/>
      <w:szCs w:val="22"/>
    </w:rPr>
  </w:style>
  <w:style w:type="paragraph" w:styleId="Titre2">
    <w:name w:val="heading 2"/>
    <w:basedOn w:val="Normal"/>
    <w:next w:val="Normal"/>
    <w:link w:val="Titre2Car"/>
    <w:qFormat/>
    <w:rsid w:val="00A563DA"/>
    <w:pPr>
      <w:keepNext/>
      <w:ind w:left="426"/>
      <w:jc w:val="both"/>
      <w:outlineLvl w:val="1"/>
    </w:pPr>
    <w:rPr>
      <w:rFonts w:ascii="Arial" w:hAnsi="Arial"/>
      <w:b/>
      <w:bCs/>
      <w:noProof/>
      <w:sz w:val="22"/>
      <w:szCs w:val="22"/>
    </w:rPr>
  </w:style>
  <w:style w:type="paragraph" w:styleId="Titre3">
    <w:name w:val="heading 3"/>
    <w:basedOn w:val="Normal"/>
    <w:next w:val="Normal"/>
    <w:link w:val="Titre3Car"/>
    <w:qFormat/>
    <w:rsid w:val="00A563DA"/>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b/>
      <w:bCs/>
      <w:noProof/>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1C736D"/>
    <w:rPr>
      <w:rFonts w:ascii="Arial" w:hAnsi="Arial"/>
      <w:b/>
      <w:bCs/>
      <w:noProof/>
      <w:sz w:val="22"/>
      <w:szCs w:val="22"/>
      <w:lang w:val="en-US" w:eastAsia="fr-FR"/>
    </w:rPr>
  </w:style>
  <w:style w:type="character" w:customStyle="1" w:styleId="Titre2Car">
    <w:name w:val="Titre 2 Car"/>
    <w:link w:val="Titre2"/>
    <w:locked/>
    <w:rsid w:val="001C736D"/>
    <w:rPr>
      <w:rFonts w:ascii="Arial" w:hAnsi="Arial"/>
      <w:b/>
      <w:bCs/>
      <w:noProof/>
      <w:sz w:val="22"/>
      <w:szCs w:val="22"/>
      <w:lang w:val="en-US" w:eastAsia="fr-FR"/>
    </w:rPr>
  </w:style>
  <w:style w:type="character" w:customStyle="1" w:styleId="Titre3Car">
    <w:name w:val="Titre 3 Car"/>
    <w:link w:val="Titre3"/>
    <w:locked/>
    <w:rsid w:val="001C736D"/>
    <w:rPr>
      <w:rFonts w:ascii="Arial" w:hAnsi="Arial"/>
      <w:b/>
      <w:bCs/>
      <w:noProof/>
      <w:sz w:val="22"/>
      <w:szCs w:val="22"/>
      <w:lang w:eastAsia="fr-FR"/>
    </w:rPr>
  </w:style>
  <w:style w:type="paragraph" w:styleId="Titre">
    <w:name w:val="Title"/>
    <w:basedOn w:val="Normal"/>
    <w:link w:val="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TitreCar">
    <w:name w:val="Titre Car"/>
    <w:link w:val="Titre"/>
    <w:locked/>
    <w:rsid w:val="001C736D"/>
    <w:rPr>
      <w:rFonts w:ascii="Arial" w:hAnsi="Arial"/>
      <w:b/>
      <w:bCs/>
      <w:caps/>
      <w:noProof/>
      <w:sz w:val="22"/>
      <w:szCs w:val="22"/>
      <w:lang w:val="en-US" w:eastAsia="fr-FR"/>
    </w:rPr>
  </w:style>
  <w:style w:type="paragraph" w:styleId="Sous-titre">
    <w:name w:val="Subtitle"/>
    <w:basedOn w:val="Normal"/>
    <w:link w:val="Sous-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Sous-titreCar">
    <w:name w:val="Sous-titre Car"/>
    <w:link w:val="Sous-titre"/>
    <w:locked/>
    <w:rsid w:val="001C736D"/>
    <w:rPr>
      <w:rFonts w:ascii="Arial" w:hAnsi="Arial"/>
      <w:b/>
      <w:bCs/>
      <w:caps/>
      <w:noProof/>
      <w:sz w:val="22"/>
      <w:szCs w:val="22"/>
      <w:lang w:val="en-US" w:eastAsia="fr-FR"/>
    </w:rPr>
  </w:style>
  <w:style w:type="paragraph" w:styleId="En-tte">
    <w:name w:val="header"/>
    <w:basedOn w:val="Normal"/>
    <w:link w:val="En-tteCar"/>
    <w:semiHidden/>
    <w:rsid w:val="00A563DA"/>
    <w:pPr>
      <w:tabs>
        <w:tab w:val="center" w:pos="4536"/>
        <w:tab w:val="right" w:pos="9072"/>
      </w:tabs>
    </w:pPr>
    <w:rPr>
      <w:noProof/>
      <w:sz w:val="20"/>
      <w:szCs w:val="20"/>
    </w:rPr>
  </w:style>
  <w:style w:type="character" w:customStyle="1" w:styleId="En-tteCar">
    <w:name w:val="En-tête Car"/>
    <w:link w:val="En-tte"/>
    <w:semiHidden/>
    <w:locked/>
    <w:rsid w:val="001C736D"/>
    <w:rPr>
      <w:rFonts w:ascii="Times" w:hAnsi="Times"/>
      <w:noProof/>
      <w:lang w:val="en-US" w:eastAsia="fr-FR"/>
    </w:rPr>
  </w:style>
  <w:style w:type="character" w:customStyle="1" w:styleId="PieddepageCar">
    <w:name w:val="Pied de page Car"/>
    <w:link w:val="Pieddepage"/>
    <w:semiHidden/>
    <w:locked/>
    <w:rsid w:val="001C736D"/>
    <w:rPr>
      <w:rFonts w:ascii="Times" w:hAnsi="Times"/>
      <w:noProof/>
      <w:lang w:eastAsia="fr-FR"/>
    </w:rPr>
  </w:style>
  <w:style w:type="paragraph" w:styleId="Pieddepage">
    <w:name w:val="footer"/>
    <w:basedOn w:val="Normal"/>
    <w:link w:val="PieddepageCar"/>
    <w:semiHidden/>
    <w:rsid w:val="00A563DA"/>
    <w:pPr>
      <w:tabs>
        <w:tab w:val="center" w:pos="4536"/>
        <w:tab w:val="right" w:pos="9072"/>
      </w:tabs>
    </w:pPr>
    <w:rPr>
      <w:noProof/>
      <w:sz w:val="20"/>
      <w:szCs w:val="20"/>
    </w:rPr>
  </w:style>
  <w:style w:type="paragraph" w:styleId="Retraitcorpsdetexte">
    <w:name w:val="Body Text Indent"/>
    <w:basedOn w:val="Normal"/>
    <w:link w:val="Retraitcorpsdetexte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sz w:val="22"/>
      <w:szCs w:val="22"/>
      <w:lang w:val="fr-CA"/>
    </w:rPr>
  </w:style>
  <w:style w:type="character" w:customStyle="1" w:styleId="RetraitcorpsdetexteCar">
    <w:name w:val="Retrait corps de texte Car"/>
    <w:link w:val="Retraitcorpsdetexte"/>
    <w:semiHidden/>
    <w:locked/>
    <w:rsid w:val="001C736D"/>
    <w:rPr>
      <w:rFonts w:ascii="Arial" w:hAnsi="Arial"/>
      <w:noProof/>
      <w:sz w:val="22"/>
      <w:szCs w:val="22"/>
      <w:lang w:eastAsia="fr-FR"/>
    </w:rPr>
  </w:style>
  <w:style w:type="character" w:customStyle="1" w:styleId="Retraitcorpsdetexte2Car">
    <w:name w:val="Retrait corps de texte 2 Car"/>
    <w:link w:val="Retraitcorpsdetexte2"/>
    <w:semiHidden/>
    <w:locked/>
    <w:rsid w:val="001C736D"/>
    <w:rPr>
      <w:rFonts w:ascii="Arial" w:hAnsi="Arial"/>
      <w:noProof/>
      <w:sz w:val="22"/>
      <w:szCs w:val="22"/>
      <w:lang w:val="en-US" w:eastAsia="fr-FR"/>
    </w:rPr>
  </w:style>
  <w:style w:type="paragraph" w:styleId="Retraitcorpsdetexte2">
    <w:name w:val="Body Text Indent 2"/>
    <w:basedOn w:val="Normal"/>
    <w:link w:val="Retraitcorpsdetexte2Car"/>
    <w:semiHidden/>
    <w:rsid w:val="00A563DA"/>
    <w:pPr>
      <w:ind w:left="786"/>
      <w:jc w:val="both"/>
    </w:pPr>
    <w:rPr>
      <w:rFonts w:ascii="Arial" w:hAnsi="Arial"/>
      <w:noProof/>
      <w:sz w:val="22"/>
      <w:szCs w:val="22"/>
    </w:rPr>
  </w:style>
  <w:style w:type="character" w:customStyle="1" w:styleId="Retraitcorpsdetexte3Car">
    <w:name w:val="Retrait corps de texte 3 Car"/>
    <w:link w:val="Retraitcorpsdetexte3"/>
    <w:semiHidden/>
    <w:locked/>
    <w:rsid w:val="001C736D"/>
    <w:rPr>
      <w:rFonts w:ascii="Arial" w:hAnsi="Arial"/>
      <w:noProof/>
      <w:color w:val="FF0000"/>
      <w:sz w:val="22"/>
      <w:szCs w:val="22"/>
      <w:lang w:eastAsia="fr-FR"/>
    </w:rPr>
  </w:style>
  <w:style w:type="paragraph" w:styleId="Retraitcorpsdetexte3">
    <w:name w:val="Body Text Indent 3"/>
    <w:basedOn w:val="Normal"/>
    <w:link w:val="Retraitcorpsdetexte3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color w:val="FF0000"/>
      <w:sz w:val="22"/>
      <w:szCs w:val="22"/>
      <w:lang w:val="fr-CA"/>
    </w:rPr>
  </w:style>
  <w:style w:type="paragraph" w:customStyle="1" w:styleId="Paragraphedeliste1">
    <w:name w:val="Paragraphe de liste1"/>
    <w:basedOn w:val="Normal"/>
    <w:rsid w:val="001C736D"/>
    <w:pPr>
      <w:autoSpaceDE/>
      <w:autoSpaceDN/>
      <w:ind w:left="720"/>
      <w:contextualSpacing/>
    </w:pPr>
    <w:rPr>
      <w:szCs w:val="20"/>
      <w:lang w:val="fr-CA"/>
    </w:rPr>
  </w:style>
  <w:style w:type="paragraph" w:styleId="Commentaire">
    <w:name w:val="annotation text"/>
    <w:basedOn w:val="Normal"/>
    <w:link w:val="CommentaireCar"/>
    <w:semiHidden/>
    <w:rsid w:val="00A563DA"/>
    <w:rPr>
      <w:noProof/>
      <w:sz w:val="20"/>
      <w:szCs w:val="20"/>
    </w:rPr>
  </w:style>
  <w:style w:type="character" w:customStyle="1" w:styleId="CommentaireCar">
    <w:name w:val="Commentaire Car"/>
    <w:link w:val="Commentaire"/>
    <w:semiHidden/>
    <w:locked/>
    <w:rsid w:val="001C736D"/>
    <w:rPr>
      <w:rFonts w:ascii="Times" w:hAnsi="Times"/>
      <w:noProof/>
      <w:lang w:val="en-US" w:eastAsia="fr-FR"/>
    </w:rPr>
  </w:style>
  <w:style w:type="character" w:customStyle="1" w:styleId="ObjetducommentaireCar">
    <w:name w:val="Objet du commentaire Car"/>
    <w:link w:val="Objetducommentaire"/>
    <w:semiHidden/>
    <w:locked/>
    <w:rsid w:val="001C736D"/>
    <w:rPr>
      <w:rFonts w:ascii="Times" w:hAnsi="Times"/>
      <w:b/>
      <w:bCs/>
      <w:noProof/>
      <w:lang w:eastAsia="fr-FR"/>
    </w:rPr>
  </w:style>
  <w:style w:type="paragraph" w:styleId="Objetducommentaire">
    <w:name w:val="annotation subject"/>
    <w:basedOn w:val="Commentaire"/>
    <w:next w:val="Commentaire"/>
    <w:link w:val="ObjetducommentaireCar"/>
    <w:semiHidden/>
    <w:rsid w:val="00A563DA"/>
    <w:rPr>
      <w:b/>
      <w:bCs/>
    </w:rPr>
  </w:style>
  <w:style w:type="character" w:customStyle="1" w:styleId="TextedebullesCar">
    <w:name w:val="Texte de bulles Car"/>
    <w:link w:val="Textedebulles"/>
    <w:semiHidden/>
    <w:locked/>
    <w:rsid w:val="001C736D"/>
    <w:rPr>
      <w:rFonts w:ascii="Lucida Grande" w:hAnsi="Lucida Grande"/>
      <w:noProof/>
      <w:sz w:val="18"/>
      <w:szCs w:val="18"/>
      <w:lang w:eastAsia="fr-FR"/>
    </w:rPr>
  </w:style>
  <w:style w:type="paragraph" w:styleId="Textedebulles">
    <w:name w:val="Balloon Text"/>
    <w:basedOn w:val="Normal"/>
    <w:link w:val="TextedebullesCar"/>
    <w:semiHidden/>
    <w:rsid w:val="00A563DA"/>
    <w:rPr>
      <w:rFonts w:ascii="Lucida Grande" w:hAnsi="Lucida Grande"/>
      <w:noProof/>
      <w:sz w:val="18"/>
      <w:szCs w:val="18"/>
    </w:rPr>
  </w:style>
  <w:style w:type="character" w:customStyle="1" w:styleId="hps">
    <w:name w:val="hps"/>
    <w:rsid w:val="001C736D"/>
    <w:rPr>
      <w:rFonts w:cs="Times New Roman"/>
    </w:rPr>
  </w:style>
  <w:style w:type="character" w:customStyle="1" w:styleId="longtext">
    <w:name w:val="long_text"/>
    <w:basedOn w:val="Policepardfaut"/>
    <w:rsid w:val="003F53C7"/>
  </w:style>
  <w:style w:type="character" w:customStyle="1" w:styleId="hpsatn">
    <w:name w:val="hps atn"/>
    <w:basedOn w:val="Policepardfaut"/>
    <w:rsid w:val="003F53C7"/>
  </w:style>
  <w:style w:type="paragraph" w:styleId="Paragraphedeliste">
    <w:name w:val="List Paragraph"/>
    <w:basedOn w:val="Normal"/>
    <w:uiPriority w:val="72"/>
    <w:qFormat/>
    <w:rsid w:val="00BF5A82"/>
    <w:pPr>
      <w:ind w:left="708"/>
    </w:pPr>
  </w:style>
  <w:style w:type="character" w:styleId="Marquedecommentaire">
    <w:name w:val="annotation reference"/>
    <w:basedOn w:val="Policepardfaut"/>
    <w:rsid w:val="00BA37D1"/>
    <w:rPr>
      <w:sz w:val="16"/>
      <w:szCs w:val="16"/>
    </w:rPr>
  </w:style>
  <w:style w:type="paragraph" w:styleId="Rvision">
    <w:name w:val="Revision"/>
    <w:hidden/>
    <w:uiPriority w:val="99"/>
    <w:semiHidden/>
    <w:rsid w:val="003C24D1"/>
    <w:rPr>
      <w:rFonts w:ascii="Times" w:hAnsi="Times"/>
      <w:sz w:val="24"/>
      <w:szCs w:val="24"/>
      <w:lang w:val="en-US" w:eastAsia="fr-FR"/>
    </w:rPr>
  </w:style>
  <w:style w:type="paragraph" w:styleId="PrformatHTML">
    <w:name w:val="HTML Preformatted"/>
    <w:basedOn w:val="Normal"/>
    <w:link w:val="PrformatHTMLCar"/>
    <w:uiPriority w:val="99"/>
    <w:unhideWhenUsed/>
    <w:rsid w:val="009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rsid w:val="00995876"/>
    <w:rPr>
      <w:rFonts w:ascii="Courier New" w:eastAsia="Times New Roman" w:hAnsi="Courier New" w:cs="Courier New"/>
    </w:rPr>
  </w:style>
  <w:style w:type="table" w:styleId="Grilledutableau">
    <w:name w:val="Table Grid"/>
    <w:basedOn w:val="TableauNormal"/>
    <w:locked/>
    <w:rsid w:val="00D2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11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38EA7-9116-4532-978F-28913810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1162</Words>
  <Characters>7745</Characters>
  <Application>Microsoft Office Word</Application>
  <DocSecurity>0</DocSecurity>
  <Lines>387</Lines>
  <Paragraphs>189</Paragraphs>
  <ScaleCrop>false</ScaleCrop>
  <HeadingPairs>
    <vt:vector size="2" baseType="variant">
      <vt:variant>
        <vt:lpstr>Titre</vt:lpstr>
      </vt:variant>
      <vt:variant>
        <vt:i4>1</vt:i4>
      </vt:variant>
    </vt:vector>
  </HeadingPairs>
  <TitlesOfParts>
    <vt:vector size="1" baseType="lpstr">
      <vt:lpstr> </vt:lpstr>
    </vt:vector>
  </TitlesOfParts>
  <Company>McGill</Company>
  <LinksUpToDate>false</LinksUpToDate>
  <CharactersWithSpaces>8718</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Fatma Zaguia</dc:creator>
  <cp:keywords/>
  <dc:description/>
  <cp:lastModifiedBy>LAVASTRE Valérie</cp:lastModifiedBy>
  <cp:revision>2</cp:revision>
  <cp:lastPrinted>2019-08-13T19:18:00Z</cp:lastPrinted>
  <dcterms:created xsi:type="dcterms:W3CDTF">2023-01-13T19:51:00Z</dcterms:created>
  <dcterms:modified xsi:type="dcterms:W3CDTF">2023-01-13T19:51:00Z</dcterms:modified>
</cp:coreProperties>
</file>